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32BB2" w14:textId="77777777" w:rsidR="001440AC" w:rsidRDefault="00B11D21">
      <w:pPr>
        <w:rPr>
          <w:sz w:val="20"/>
          <w:szCs w:val="20"/>
          <w:lang w:val="sv-SE" w:eastAsia="sv-SE" w:bidi="sv-SE"/>
        </w:rPr>
      </w:pPr>
      <w:r>
        <w:rPr>
          <w:sz w:val="20"/>
          <w:szCs w:val="20"/>
          <w:lang w:val="sv-SE" w:eastAsia="sv-SE" w:bidi="sv-SE"/>
        </w:rPr>
        <w:t xml:space="preserve">Det går att klistra in text, om man aktiverar funktionen; </w:t>
      </w:r>
      <w:proofErr w:type="spellStart"/>
      <w:r>
        <w:rPr>
          <w:b/>
          <w:bCs/>
          <w:sz w:val="20"/>
          <w:szCs w:val="20"/>
          <w:lang w:val="sv-SE" w:eastAsia="sv-SE" w:bidi="sv-SE"/>
        </w:rPr>
        <w:t>Use</w:t>
      </w:r>
      <w:proofErr w:type="spellEnd"/>
      <w:r>
        <w:rPr>
          <w:b/>
          <w:bCs/>
          <w:sz w:val="20"/>
          <w:szCs w:val="20"/>
          <w:lang w:val="sv-SE" w:eastAsia="sv-SE" w:bidi="sv-SE"/>
        </w:rPr>
        <w:t xml:space="preserve"> </w:t>
      </w:r>
      <w:proofErr w:type="spellStart"/>
      <w:r>
        <w:rPr>
          <w:b/>
          <w:bCs/>
          <w:sz w:val="20"/>
          <w:szCs w:val="20"/>
          <w:lang w:val="sv-SE" w:eastAsia="sv-SE" w:bidi="sv-SE"/>
        </w:rPr>
        <w:t>Local</w:t>
      </w:r>
      <w:proofErr w:type="spellEnd"/>
      <w:r>
        <w:rPr>
          <w:b/>
          <w:bCs/>
          <w:sz w:val="20"/>
          <w:szCs w:val="20"/>
          <w:lang w:val="sv-SE" w:eastAsia="sv-SE" w:bidi="sv-SE"/>
        </w:rPr>
        <w:t xml:space="preserve"> Clipboard</w:t>
      </w:r>
      <w:r>
        <w:rPr>
          <w:sz w:val="20"/>
          <w:szCs w:val="20"/>
          <w:lang w:val="sv-SE" w:eastAsia="sv-SE" w:bidi="sv-SE"/>
        </w:rPr>
        <w:t xml:space="preserve">, i Verktygsfältet för programmet. </w:t>
      </w:r>
    </w:p>
    <w:p w14:paraId="273018C4" w14:textId="77777777" w:rsidR="001440AC" w:rsidRDefault="001440AC">
      <w:pPr>
        <w:rPr>
          <w:sz w:val="20"/>
          <w:szCs w:val="20"/>
          <w:lang w:val="sv-SE" w:eastAsia="sv-SE" w:bidi="sv-SE"/>
        </w:rPr>
      </w:pPr>
    </w:p>
    <w:p w14:paraId="7B32ED84" w14:textId="77777777" w:rsidR="001440AC" w:rsidRDefault="00B11D21">
      <w:pPr>
        <w:jc w:val="center"/>
        <w:rPr>
          <w:sz w:val="20"/>
          <w:szCs w:val="20"/>
          <w:lang w:val="sv-SE" w:eastAsia="sv-SE" w:bidi="sv-SE"/>
        </w:rPr>
      </w:pPr>
      <w:r>
        <w:rPr>
          <w:sz w:val="20"/>
          <w:szCs w:val="20"/>
          <w:lang w:val="sv-SE" w:eastAsia="sv-SE" w:bidi="sv-SE"/>
        </w:rPr>
        <w:t>Test av funktioner i Verktygsfältet i programmet</w:t>
      </w:r>
    </w:p>
    <w:p w14:paraId="6BCEEABE" w14:textId="77777777" w:rsidR="001440AC" w:rsidRDefault="001440AC">
      <w:pPr>
        <w:rPr>
          <w:sz w:val="20"/>
          <w:szCs w:val="20"/>
          <w:lang w:val="sv-SE" w:eastAsia="sv-SE" w:bidi="sv-SE"/>
        </w:rPr>
      </w:pPr>
    </w:p>
    <w:p w14:paraId="7C107CB9" w14:textId="77777777" w:rsidR="001440AC" w:rsidRDefault="00B11D21">
      <w:pPr>
        <w:jc w:val="center"/>
        <w:rPr>
          <w:sz w:val="20"/>
          <w:szCs w:val="20"/>
          <w:lang w:val="sv-SE" w:eastAsia="sv-SE" w:bidi="sv-SE"/>
        </w:rPr>
      </w:pPr>
      <w:r>
        <w:rPr>
          <w:lang w:val="sv-SE" w:eastAsia="sv-SE" w:bidi="sv-SE"/>
        </w:rPr>
        <w:t xml:space="preserve">3 </w:t>
      </w:r>
      <w:r>
        <w:rPr>
          <w:rFonts w:ascii="Symbol" w:eastAsia="Symbol" w:hAnsi="Symbol" w:cs="Symbol"/>
          <w:b/>
          <w:bCs/>
          <w:lang w:val="sv-SE" w:eastAsia="sv-SE" w:bidi="sv-SE"/>
        </w:rPr>
        <w:t xml:space="preserve">­­­­­­­­­­­­­­­­­­­­­ </w:t>
      </w:r>
      <w:r>
        <w:rPr>
          <w:lang w:val="sv-SE" w:eastAsia="sv-SE" w:bidi="sv-SE"/>
        </w:rPr>
        <w:t>3</w:t>
      </w:r>
    </w:p>
    <w:p w14:paraId="1F8DAF3C" w14:textId="77777777" w:rsidR="001440AC" w:rsidRDefault="001440AC">
      <w:pPr>
        <w:rPr>
          <w:sz w:val="20"/>
          <w:szCs w:val="20"/>
          <w:lang w:val="sv-SE" w:eastAsia="sv-SE" w:bidi="sv-SE"/>
        </w:rPr>
      </w:pPr>
    </w:p>
    <w:p w14:paraId="1988452D" w14:textId="77777777" w:rsidR="001440AC" w:rsidRDefault="001440AC">
      <w:pPr>
        <w:rPr>
          <w:sz w:val="20"/>
          <w:szCs w:val="20"/>
          <w:lang w:val="sv-SE" w:eastAsia="sv-SE" w:bidi="sv-SE"/>
        </w:rPr>
      </w:pPr>
    </w:p>
    <w:p w14:paraId="1BD2818D" w14:textId="77777777" w:rsidR="001440AC" w:rsidRDefault="00B11D21">
      <w:pPr>
        <w:rPr>
          <w:sz w:val="20"/>
          <w:szCs w:val="20"/>
          <w:lang w:val="sv-SE" w:eastAsia="sv-SE" w:bidi="sv-SE"/>
        </w:rPr>
      </w:pPr>
      <w:r>
        <w:rPr>
          <w:sz w:val="20"/>
          <w:szCs w:val="20"/>
          <w:lang w:val="sv-SE" w:eastAsia="sv-SE" w:bidi="sv-SE"/>
        </w:rPr>
        <w:t xml:space="preserve">Två Exempel på funktioner som existerar i den nya </w:t>
      </w:r>
      <w:proofErr w:type="spellStart"/>
      <w:r>
        <w:rPr>
          <w:sz w:val="20"/>
          <w:szCs w:val="20"/>
          <w:lang w:val="sv-SE" w:eastAsia="sv-SE" w:bidi="sv-SE"/>
        </w:rPr>
        <w:t>redigeringsplattforman</w:t>
      </w:r>
      <w:proofErr w:type="spellEnd"/>
      <w:r>
        <w:rPr>
          <w:sz w:val="20"/>
          <w:szCs w:val="20"/>
          <w:lang w:val="sv-SE" w:eastAsia="sv-SE" w:bidi="sv-SE"/>
        </w:rPr>
        <w:t>.</w:t>
      </w:r>
    </w:p>
    <w:p w14:paraId="75C0CC85" w14:textId="77777777" w:rsidR="001440AC" w:rsidRDefault="001440AC">
      <w:pPr>
        <w:rPr>
          <w:sz w:val="20"/>
          <w:szCs w:val="20"/>
          <w:lang w:val="sv-SE" w:eastAsia="sv-SE" w:bidi="sv-SE"/>
        </w:rPr>
      </w:pPr>
    </w:p>
    <w:p w14:paraId="00730368" w14:textId="77777777" w:rsidR="001440AC" w:rsidRDefault="00B11D21">
      <w:pPr>
        <w:jc w:val="center"/>
        <w:rPr>
          <w:b/>
          <w:bCs/>
          <w:sz w:val="20"/>
          <w:szCs w:val="20"/>
          <w:lang w:val="sv-SE" w:eastAsia="sv-SE" w:bidi="sv-SE"/>
        </w:rPr>
      </w:pPr>
      <w:r>
        <w:rPr>
          <w:b/>
          <w:bCs/>
          <w:sz w:val="22"/>
          <w:szCs w:val="22"/>
          <w:lang w:val="sv-SE" w:eastAsia="sv-SE" w:bidi="sv-SE"/>
        </w:rPr>
        <w:t>Diagram</w:t>
      </w:r>
    </w:p>
    <w:p w14:paraId="57564E46" w14:textId="77777777" w:rsidR="001440AC" w:rsidRDefault="001440AC">
      <w:pPr>
        <w:jc w:val="center"/>
        <w:rPr>
          <w:b/>
          <w:bCs/>
          <w:sz w:val="22"/>
          <w:szCs w:val="22"/>
          <w:lang w:val="sv-SE" w:eastAsia="sv-SE" w:bidi="sv-SE"/>
        </w:rPr>
      </w:pPr>
    </w:p>
    <w:p w14:paraId="2505B4B1" w14:textId="77777777" w:rsidR="001440AC" w:rsidRDefault="00B11D21">
      <w:pPr>
        <w:jc w:val="center"/>
        <w:rPr>
          <w:sz w:val="20"/>
          <w:szCs w:val="20"/>
          <w:lang w:val="sv-SE" w:eastAsia="sv-SE" w:bidi="sv-SE"/>
        </w:rPr>
      </w:pPr>
      <w:r>
        <w:rPr>
          <w:noProof/>
        </w:rPr>
        <w:drawing>
          <wp:anchor distT="0" distB="0" distL="0" distR="0" simplePos="0" relativeHeight="251659263" behindDoc="0" locked="0" layoutInCell="1" hidden="0" allowOverlap="1" wp14:anchorId="3834ACAE" wp14:editId="57D16C32">
            <wp:simplePos x="0" y="0"/>
            <wp:positionH relativeFrom="column">
              <wp:posOffset>1375410</wp:posOffset>
            </wp:positionH>
            <wp:positionV relativeFrom="paragraph">
              <wp:posOffset>115570</wp:posOffset>
            </wp:positionV>
            <wp:extent cx="3445510" cy="2292985"/>
            <wp:effectExtent l="0" t="0" r="0" b="0"/>
            <wp:wrapTopAndBottom/>
            <wp:docPr id="3" name="_tx_id_3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45510" cy="2292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2"/>
          <w:szCs w:val="22"/>
          <w:lang w:val="sv-SE" w:eastAsia="sv-SE" w:bidi="sv-SE"/>
        </w:rPr>
        <w:t>Streckkod</w:t>
      </w:r>
    </w:p>
    <w:p w14:paraId="66F1A066" w14:textId="77777777" w:rsidR="001440AC" w:rsidRDefault="001440AC">
      <w:pPr>
        <w:rPr>
          <w:sz w:val="20"/>
          <w:szCs w:val="20"/>
          <w:lang w:val="sv-SE" w:eastAsia="sv-SE" w:bidi="sv-SE"/>
        </w:rPr>
      </w:pPr>
    </w:p>
    <w:p w14:paraId="5EA34870" w14:textId="77777777" w:rsidR="001440AC" w:rsidRDefault="001440AC">
      <w:pPr>
        <w:rPr>
          <w:sz w:val="20"/>
          <w:szCs w:val="20"/>
          <w:lang w:val="sv-SE" w:eastAsia="sv-SE" w:bidi="sv-SE"/>
        </w:rPr>
      </w:pPr>
    </w:p>
    <w:p w14:paraId="391ED34B" w14:textId="77777777" w:rsidR="001440AC" w:rsidRDefault="00B11D21">
      <w:pPr>
        <w:rPr>
          <w:sz w:val="20"/>
          <w:szCs w:val="20"/>
          <w:lang w:val="sv-SE" w:eastAsia="sv-SE" w:bidi="sv-SE"/>
        </w:rPr>
      </w:pPr>
      <w:r>
        <w:rPr>
          <w:noProof/>
        </w:rPr>
        <w:drawing>
          <wp:anchor distT="0" distB="0" distL="0" distR="0" simplePos="0" relativeHeight="251660287" behindDoc="0" locked="0" layoutInCell="1" hidden="0" allowOverlap="1" wp14:anchorId="1830A3F7" wp14:editId="1D0F007E">
            <wp:simplePos x="0" y="0"/>
            <wp:positionH relativeFrom="column">
              <wp:posOffset>1672590</wp:posOffset>
            </wp:positionH>
            <wp:positionV relativeFrom="paragraph">
              <wp:posOffset>0</wp:posOffset>
            </wp:positionV>
            <wp:extent cx="2940685" cy="408305"/>
            <wp:effectExtent l="0" t="0" r="0" b="0"/>
            <wp:wrapSquare wrapText="bothSides"/>
            <wp:docPr id="4" name="_tx_id_4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40685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9CBF95" w14:textId="77777777" w:rsidR="001440AC" w:rsidRDefault="001440AC">
      <w:pPr>
        <w:rPr>
          <w:sz w:val="20"/>
          <w:szCs w:val="20"/>
          <w:lang w:val="sv-SE" w:eastAsia="sv-SE" w:bidi="sv-SE"/>
        </w:rPr>
      </w:pPr>
    </w:p>
    <w:p w14:paraId="0E6EA115" w14:textId="77777777" w:rsidR="001440AC" w:rsidRDefault="001440AC">
      <w:pPr>
        <w:rPr>
          <w:sz w:val="20"/>
          <w:szCs w:val="20"/>
          <w:lang w:val="sv-SE" w:eastAsia="sv-SE" w:bidi="sv-SE"/>
        </w:rPr>
      </w:pPr>
    </w:p>
    <w:p w14:paraId="4526501C" w14:textId="77777777" w:rsidR="001440AC" w:rsidRDefault="001440AC">
      <w:pPr>
        <w:rPr>
          <w:sz w:val="20"/>
          <w:szCs w:val="20"/>
          <w:lang w:val="sv-SE" w:eastAsia="sv-SE" w:bidi="sv-SE"/>
        </w:rPr>
      </w:pPr>
    </w:p>
    <w:p w14:paraId="69DC25D3" w14:textId="77777777" w:rsidR="001440AC" w:rsidRDefault="001440AC">
      <w:pPr>
        <w:rPr>
          <w:sz w:val="20"/>
          <w:szCs w:val="20"/>
          <w:lang w:val="sv-SE" w:eastAsia="sv-SE" w:bidi="sv-SE"/>
        </w:rPr>
      </w:pPr>
    </w:p>
    <w:p w14:paraId="3DA3FFD2" w14:textId="77777777" w:rsidR="001440AC" w:rsidRDefault="00B11D21">
      <w:pPr>
        <w:rPr>
          <w:sz w:val="20"/>
          <w:szCs w:val="20"/>
          <w:lang w:val="sv-SE" w:eastAsia="sv-SE" w:bidi="sv-SE"/>
        </w:rPr>
      </w:pPr>
      <w:r>
        <w:rPr>
          <w:b/>
          <w:bCs/>
          <w:sz w:val="20"/>
          <w:szCs w:val="20"/>
          <w:lang w:val="sv-SE" w:eastAsia="sv-SE" w:bidi="sv-SE"/>
        </w:rPr>
        <w:t>1. Exempel på hur man löser applicering av kommentarer i texter</w:t>
      </w:r>
      <w:r>
        <w:rPr>
          <w:sz w:val="20"/>
          <w:szCs w:val="20"/>
          <w:lang w:val="sv-SE" w:eastAsia="sv-SE" w:bidi="sv-SE"/>
        </w:rPr>
        <w:t>.</w:t>
      </w:r>
    </w:p>
    <w:p w14:paraId="5799F1E8" w14:textId="77777777" w:rsidR="001440AC" w:rsidRDefault="001440AC">
      <w:pPr>
        <w:rPr>
          <w:sz w:val="20"/>
          <w:szCs w:val="20"/>
          <w:lang w:val="sv-SE" w:eastAsia="sv-SE" w:bidi="sv-SE"/>
        </w:rPr>
      </w:pPr>
    </w:p>
    <w:p w14:paraId="47E22A39" w14:textId="77777777" w:rsidR="001440AC" w:rsidRDefault="00B11D21">
      <w:pPr>
        <w:pStyle w:val="H2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before="0"/>
      </w:pPr>
      <w:r>
        <w:rPr>
          <w:color w:val="555555"/>
          <w:sz w:val="43"/>
          <w:szCs w:val="43"/>
        </w:rPr>
        <w:t>Fly</w:t>
      </w:r>
    </w:p>
    <w:p w14:paraId="4A7A977C" w14:textId="48CE36E6" w:rsidR="001440AC" w:rsidRPr="00B11D21" w:rsidRDefault="00B11D21"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after="101"/>
        <w:rPr>
          <w:color w:val="555555"/>
          <w:sz w:val="18"/>
          <w:szCs w:val="18"/>
          <w:lang w:val="sv-SE"/>
        </w:rPr>
      </w:pPr>
      <w:proofErr w:type="spellStart"/>
      <w:r>
        <w:rPr>
          <w:color w:val="555555"/>
          <w:sz w:val="18"/>
          <w:szCs w:val="18"/>
        </w:rPr>
        <w:t>Heaven</w:t>
      </w:r>
      <w:proofErr w:type="spellEnd"/>
      <w:r>
        <w:rPr>
          <w:color w:val="555555"/>
          <w:sz w:val="18"/>
          <w:szCs w:val="18"/>
        </w:rPr>
        <w:t xml:space="preserve">, </w:t>
      </w:r>
      <w:proofErr w:type="spellStart"/>
      <w:r>
        <w:rPr>
          <w:color w:val="555555"/>
          <w:sz w:val="18"/>
          <w:szCs w:val="18"/>
        </w:rPr>
        <w:t>winged</w:t>
      </w:r>
      <w:proofErr w:type="spellEnd"/>
      <w:r>
        <w:rPr>
          <w:color w:val="555555"/>
          <w:sz w:val="18"/>
          <w:szCs w:val="18"/>
        </w:rPr>
        <w:t xml:space="preserve"> </w:t>
      </w:r>
      <w:proofErr w:type="spellStart"/>
      <w:r>
        <w:rPr>
          <w:color w:val="555555"/>
          <w:sz w:val="18"/>
          <w:szCs w:val="18"/>
        </w:rPr>
        <w:t>third</w:t>
      </w:r>
      <w:proofErr w:type="spellEnd"/>
      <w:r>
        <w:rPr>
          <w:color w:val="555555"/>
          <w:sz w:val="18"/>
          <w:szCs w:val="18"/>
        </w:rPr>
        <w:t xml:space="preserve"> given </w:t>
      </w:r>
      <w:proofErr w:type="spellStart"/>
      <w:r>
        <w:rPr>
          <w:color w:val="555555"/>
          <w:sz w:val="18"/>
          <w:szCs w:val="18"/>
        </w:rPr>
        <w:t>living</w:t>
      </w:r>
      <w:proofErr w:type="spellEnd"/>
      <w:r>
        <w:rPr>
          <w:color w:val="555555"/>
          <w:sz w:val="18"/>
          <w:szCs w:val="18"/>
        </w:rPr>
        <w:t xml:space="preserve"> </w:t>
      </w:r>
      <w:proofErr w:type="spellStart"/>
      <w:r>
        <w:rPr>
          <w:color w:val="555555"/>
          <w:sz w:val="18"/>
          <w:szCs w:val="18"/>
        </w:rPr>
        <w:t>you're</w:t>
      </w:r>
      <w:proofErr w:type="spellEnd"/>
      <w:r>
        <w:rPr>
          <w:color w:val="555555"/>
          <w:sz w:val="18"/>
          <w:szCs w:val="18"/>
        </w:rPr>
        <w:t xml:space="preserve"> </w:t>
      </w:r>
      <w:proofErr w:type="spellStart"/>
      <w:r>
        <w:rPr>
          <w:color w:val="555555"/>
          <w:sz w:val="18"/>
          <w:szCs w:val="18"/>
        </w:rPr>
        <w:t>whales</w:t>
      </w:r>
      <w:proofErr w:type="spellEnd"/>
      <w:r>
        <w:rPr>
          <w:color w:val="555555"/>
          <w:sz w:val="18"/>
          <w:szCs w:val="18"/>
        </w:rPr>
        <w:t xml:space="preserve"> Life </w:t>
      </w:r>
      <w:proofErr w:type="spellStart"/>
      <w:r>
        <w:rPr>
          <w:color w:val="555555"/>
          <w:sz w:val="18"/>
          <w:szCs w:val="18"/>
        </w:rPr>
        <w:t>also</w:t>
      </w:r>
      <w:proofErr w:type="spellEnd"/>
      <w:r>
        <w:rPr>
          <w:color w:val="555555"/>
          <w:sz w:val="18"/>
          <w:szCs w:val="18"/>
        </w:rPr>
        <w:t xml:space="preserve"> </w:t>
      </w:r>
      <w:proofErr w:type="spellStart"/>
      <w:r>
        <w:rPr>
          <w:color w:val="555555"/>
          <w:sz w:val="18"/>
          <w:szCs w:val="18"/>
        </w:rPr>
        <w:t>fourth</w:t>
      </w:r>
      <w:proofErr w:type="spellEnd"/>
      <w:r>
        <w:rPr>
          <w:color w:val="555555"/>
          <w:sz w:val="18"/>
          <w:szCs w:val="18"/>
        </w:rPr>
        <w:t xml:space="preserve"> </w:t>
      </w:r>
      <w:proofErr w:type="spellStart"/>
      <w:r>
        <w:rPr>
          <w:color w:val="555555"/>
          <w:sz w:val="18"/>
          <w:szCs w:val="18"/>
        </w:rPr>
        <w:t>behold</w:t>
      </w:r>
      <w:proofErr w:type="spellEnd"/>
      <w:r>
        <w:rPr>
          <w:color w:val="555555"/>
          <w:sz w:val="18"/>
          <w:szCs w:val="18"/>
        </w:rPr>
        <w:t xml:space="preserve">. </w:t>
      </w:r>
      <w:proofErr w:type="spellStart"/>
      <w:r>
        <w:rPr>
          <w:color w:val="555555"/>
          <w:sz w:val="18"/>
          <w:szCs w:val="18"/>
        </w:rPr>
        <w:t>Also</w:t>
      </w:r>
      <w:proofErr w:type="spellEnd"/>
      <w:r>
        <w:rPr>
          <w:color w:val="555555"/>
          <w:sz w:val="18"/>
          <w:szCs w:val="18"/>
        </w:rPr>
        <w:t>.</w:t>
      </w:r>
      <w:ins w:id="0" w:author="Unknown" w:date="2021-11-09T09:55:00Z">
        <w:r>
          <w:rPr>
            <w:color w:val="555555"/>
            <w:sz w:val="18"/>
            <w:szCs w:val="18"/>
          </w:rPr>
          <w:t xml:space="preserve"> Exempel på en kommentar upplagd via </w:t>
        </w:r>
        <w:proofErr w:type="spellStart"/>
        <w:r>
          <w:rPr>
            <w:color w:val="555555"/>
            <w:sz w:val="18"/>
            <w:szCs w:val="18"/>
          </w:rPr>
          <w:t>Proofing</w:t>
        </w:r>
        <w:proofErr w:type="spellEnd"/>
        <w:r>
          <w:rPr>
            <w:color w:val="555555"/>
            <w:sz w:val="18"/>
            <w:szCs w:val="18"/>
          </w:rPr>
          <w:t xml:space="preserve"> funktionen</w:t>
        </w:r>
      </w:ins>
      <w:r>
        <w:rPr>
          <w:color w:val="555555"/>
          <w:sz w:val="18"/>
          <w:szCs w:val="18"/>
          <w:lang w:val="sv-SE"/>
        </w:rPr>
        <w:t xml:space="preserve"> </w:t>
      </w:r>
      <w:r w:rsidRPr="00B11D21">
        <w:rPr>
          <w:b/>
          <w:bCs/>
          <w:color w:val="000000" w:themeColor="text1"/>
          <w:sz w:val="18"/>
          <w:szCs w:val="18"/>
          <w:lang w:val="sv-SE"/>
        </w:rPr>
        <w:t>OK!</w:t>
      </w:r>
    </w:p>
    <w:p w14:paraId="5C125486" w14:textId="77777777" w:rsidR="001440AC" w:rsidRDefault="00B11D21">
      <w:pPr>
        <w:pStyle w:val="H3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before="0" w:after="0"/>
      </w:pPr>
      <w:r>
        <w:rPr>
          <w:color w:val="555555"/>
          <w:sz w:val="18"/>
          <w:szCs w:val="18"/>
        </w:rPr>
        <w:t xml:space="preserve">Make </w:t>
      </w:r>
      <w:proofErr w:type="spellStart"/>
      <w:r>
        <w:rPr>
          <w:color w:val="555555"/>
          <w:sz w:val="18"/>
          <w:szCs w:val="18"/>
        </w:rPr>
        <w:t>That</w:t>
      </w:r>
      <w:proofErr w:type="spellEnd"/>
      <w:r>
        <w:rPr>
          <w:color w:val="555555"/>
          <w:sz w:val="18"/>
          <w:szCs w:val="18"/>
        </w:rPr>
        <w:t xml:space="preserve"> </w:t>
      </w:r>
      <w:proofErr w:type="spellStart"/>
      <w:r>
        <w:rPr>
          <w:color w:val="555555"/>
          <w:sz w:val="18"/>
          <w:szCs w:val="18"/>
        </w:rPr>
        <w:t>Moveth</w:t>
      </w:r>
      <w:proofErr w:type="spellEnd"/>
      <w:r>
        <w:rPr>
          <w:color w:val="555555"/>
          <w:sz w:val="18"/>
          <w:szCs w:val="18"/>
        </w:rPr>
        <w:t xml:space="preserve"> </w:t>
      </w:r>
      <w:proofErr w:type="spellStart"/>
      <w:r>
        <w:rPr>
          <w:color w:val="555555"/>
          <w:sz w:val="18"/>
          <w:szCs w:val="18"/>
        </w:rPr>
        <w:t>Behold</w:t>
      </w:r>
      <w:proofErr w:type="spellEnd"/>
      <w:r>
        <w:rPr>
          <w:color w:val="555555"/>
          <w:sz w:val="18"/>
          <w:szCs w:val="18"/>
        </w:rPr>
        <w:t xml:space="preserve"> </w:t>
      </w:r>
      <w:proofErr w:type="spellStart"/>
      <w:r>
        <w:rPr>
          <w:color w:val="555555"/>
          <w:sz w:val="18"/>
          <w:szCs w:val="18"/>
        </w:rPr>
        <w:t>Creeping</w:t>
      </w:r>
      <w:proofErr w:type="spellEnd"/>
      <w:r>
        <w:rPr>
          <w:color w:val="555555"/>
          <w:sz w:val="18"/>
          <w:szCs w:val="18"/>
        </w:rPr>
        <w:t xml:space="preserve"> </w:t>
      </w:r>
      <w:proofErr w:type="spellStart"/>
      <w:r>
        <w:rPr>
          <w:color w:val="555555"/>
          <w:sz w:val="18"/>
          <w:szCs w:val="18"/>
        </w:rPr>
        <w:t>Moving</w:t>
      </w:r>
      <w:proofErr w:type="spellEnd"/>
      <w:r>
        <w:rPr>
          <w:color w:val="555555"/>
          <w:sz w:val="18"/>
          <w:szCs w:val="18"/>
        </w:rPr>
        <w:t xml:space="preserve"> </w:t>
      </w:r>
      <w:proofErr w:type="spellStart"/>
      <w:r>
        <w:rPr>
          <w:color w:val="555555"/>
          <w:sz w:val="18"/>
          <w:szCs w:val="18"/>
        </w:rPr>
        <w:t>Wherein</w:t>
      </w:r>
      <w:proofErr w:type="spellEnd"/>
    </w:p>
    <w:p w14:paraId="464188C6" w14:textId="77777777" w:rsidR="001440AC" w:rsidRDefault="00B11D21"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after="101"/>
        <w:rPr>
          <w:color w:val="555555"/>
          <w:sz w:val="18"/>
          <w:szCs w:val="18"/>
        </w:rPr>
      </w:pPr>
      <w:r>
        <w:rPr>
          <w:color w:val="555555"/>
          <w:sz w:val="18"/>
          <w:szCs w:val="18"/>
        </w:rPr>
        <w:t xml:space="preserve">From </w:t>
      </w:r>
      <w:proofErr w:type="spellStart"/>
      <w:r>
        <w:rPr>
          <w:color w:val="555555"/>
          <w:sz w:val="18"/>
          <w:szCs w:val="18"/>
        </w:rPr>
        <w:t>divided</w:t>
      </w:r>
      <w:proofErr w:type="spellEnd"/>
      <w:r>
        <w:rPr>
          <w:color w:val="555555"/>
          <w:sz w:val="18"/>
          <w:szCs w:val="18"/>
        </w:rPr>
        <w:t xml:space="preserve"> under form </w:t>
      </w:r>
      <w:proofErr w:type="spellStart"/>
      <w:r>
        <w:rPr>
          <w:color w:val="555555"/>
          <w:sz w:val="18"/>
          <w:szCs w:val="18"/>
        </w:rPr>
        <w:t>also</w:t>
      </w:r>
      <w:proofErr w:type="spellEnd"/>
      <w:r>
        <w:rPr>
          <w:color w:val="555555"/>
          <w:sz w:val="18"/>
          <w:szCs w:val="18"/>
        </w:rPr>
        <w:t xml:space="preserve"> </w:t>
      </w:r>
      <w:proofErr w:type="spellStart"/>
      <w:r>
        <w:rPr>
          <w:color w:val="555555"/>
          <w:sz w:val="18"/>
          <w:szCs w:val="18"/>
        </w:rPr>
        <w:t>she'd</w:t>
      </w:r>
      <w:proofErr w:type="spellEnd"/>
      <w:r>
        <w:rPr>
          <w:color w:val="555555"/>
          <w:sz w:val="18"/>
          <w:szCs w:val="18"/>
        </w:rPr>
        <w:t xml:space="preserve"> second </w:t>
      </w:r>
      <w:proofErr w:type="spellStart"/>
      <w:r>
        <w:rPr>
          <w:color w:val="555555"/>
          <w:sz w:val="18"/>
          <w:szCs w:val="18"/>
        </w:rPr>
        <w:t>his</w:t>
      </w:r>
      <w:proofErr w:type="spellEnd"/>
      <w:r>
        <w:rPr>
          <w:color w:val="555555"/>
          <w:sz w:val="18"/>
          <w:szCs w:val="18"/>
        </w:rPr>
        <w:t xml:space="preserve"> </w:t>
      </w:r>
      <w:proofErr w:type="spellStart"/>
      <w:r>
        <w:rPr>
          <w:color w:val="555555"/>
          <w:sz w:val="18"/>
          <w:szCs w:val="18"/>
        </w:rPr>
        <w:t>have</w:t>
      </w:r>
      <w:proofErr w:type="spellEnd"/>
      <w:r>
        <w:rPr>
          <w:color w:val="555555"/>
          <w:sz w:val="18"/>
          <w:szCs w:val="18"/>
        </w:rPr>
        <w:t xml:space="preserve"> face </w:t>
      </w:r>
      <w:proofErr w:type="spellStart"/>
      <w:r>
        <w:rPr>
          <w:color w:val="555555"/>
          <w:sz w:val="18"/>
          <w:szCs w:val="18"/>
        </w:rPr>
        <w:t>wherein</w:t>
      </w:r>
      <w:proofErr w:type="spellEnd"/>
      <w:r>
        <w:rPr>
          <w:color w:val="555555"/>
          <w:sz w:val="18"/>
          <w:szCs w:val="18"/>
        </w:rPr>
        <w:t xml:space="preserve"> </w:t>
      </w:r>
      <w:proofErr w:type="spellStart"/>
      <w:r>
        <w:rPr>
          <w:color w:val="555555"/>
          <w:sz w:val="18"/>
          <w:szCs w:val="18"/>
        </w:rPr>
        <w:t>give</w:t>
      </w:r>
      <w:proofErr w:type="spellEnd"/>
      <w:r>
        <w:rPr>
          <w:color w:val="555555"/>
          <w:sz w:val="18"/>
          <w:szCs w:val="18"/>
        </w:rPr>
        <w:t xml:space="preserve"> </w:t>
      </w:r>
      <w:proofErr w:type="spellStart"/>
      <w:r>
        <w:rPr>
          <w:color w:val="555555"/>
          <w:sz w:val="18"/>
          <w:szCs w:val="18"/>
        </w:rPr>
        <w:t>wherein</w:t>
      </w:r>
      <w:proofErr w:type="spellEnd"/>
      <w:r>
        <w:rPr>
          <w:color w:val="555555"/>
          <w:sz w:val="18"/>
          <w:szCs w:val="18"/>
        </w:rPr>
        <w:t xml:space="preserve"> man. </w:t>
      </w:r>
      <w:proofErr w:type="spellStart"/>
      <w:r>
        <w:rPr>
          <w:color w:val="555555"/>
          <w:sz w:val="18"/>
          <w:szCs w:val="18"/>
        </w:rPr>
        <w:t>Fourth</w:t>
      </w:r>
      <w:proofErr w:type="spellEnd"/>
      <w:r>
        <w:rPr>
          <w:color w:val="555555"/>
          <w:sz w:val="18"/>
          <w:szCs w:val="18"/>
        </w:rPr>
        <w:t xml:space="preserve"> </w:t>
      </w:r>
      <w:proofErr w:type="spellStart"/>
      <w:r>
        <w:rPr>
          <w:color w:val="555555"/>
          <w:sz w:val="18"/>
          <w:szCs w:val="18"/>
        </w:rPr>
        <w:t>place</w:t>
      </w:r>
      <w:proofErr w:type="spellEnd"/>
      <w:r>
        <w:rPr>
          <w:color w:val="555555"/>
          <w:sz w:val="18"/>
          <w:szCs w:val="18"/>
        </w:rPr>
        <w:t xml:space="preserve"> fly </w:t>
      </w:r>
      <w:proofErr w:type="spellStart"/>
      <w:r>
        <w:rPr>
          <w:color w:val="555555"/>
          <w:sz w:val="18"/>
          <w:szCs w:val="18"/>
        </w:rPr>
        <w:t>beast</w:t>
      </w:r>
      <w:proofErr w:type="spellEnd"/>
      <w:r>
        <w:rPr>
          <w:color w:val="555555"/>
          <w:sz w:val="18"/>
          <w:szCs w:val="18"/>
        </w:rPr>
        <w:t xml:space="preserve">. </w:t>
      </w:r>
      <w:proofErr w:type="spellStart"/>
      <w:r>
        <w:rPr>
          <w:color w:val="555555"/>
          <w:sz w:val="18"/>
          <w:szCs w:val="18"/>
        </w:rPr>
        <w:t>Upon</w:t>
      </w:r>
      <w:proofErr w:type="spellEnd"/>
      <w:r>
        <w:rPr>
          <w:color w:val="555555"/>
          <w:sz w:val="18"/>
          <w:szCs w:val="18"/>
        </w:rPr>
        <w:t xml:space="preserve"> </w:t>
      </w:r>
      <w:proofErr w:type="spellStart"/>
      <w:r>
        <w:rPr>
          <w:color w:val="555555"/>
          <w:sz w:val="18"/>
          <w:szCs w:val="18"/>
        </w:rPr>
        <w:t>female</w:t>
      </w:r>
      <w:proofErr w:type="spellEnd"/>
      <w:r>
        <w:rPr>
          <w:color w:val="555555"/>
          <w:sz w:val="18"/>
          <w:szCs w:val="18"/>
        </w:rPr>
        <w:t xml:space="preserve"> </w:t>
      </w:r>
      <w:proofErr w:type="spellStart"/>
      <w:r>
        <w:rPr>
          <w:color w:val="555555"/>
          <w:sz w:val="18"/>
          <w:szCs w:val="18"/>
        </w:rPr>
        <w:t>isn't</w:t>
      </w:r>
      <w:proofErr w:type="spellEnd"/>
      <w:r>
        <w:rPr>
          <w:color w:val="555555"/>
          <w:sz w:val="18"/>
          <w:szCs w:val="18"/>
        </w:rPr>
        <w:t xml:space="preserve"> </w:t>
      </w:r>
      <w:proofErr w:type="spellStart"/>
      <w:r>
        <w:rPr>
          <w:color w:val="555555"/>
          <w:sz w:val="18"/>
          <w:szCs w:val="18"/>
        </w:rPr>
        <w:t>isn't</w:t>
      </w:r>
      <w:proofErr w:type="spellEnd"/>
      <w:r>
        <w:rPr>
          <w:color w:val="555555"/>
          <w:sz w:val="18"/>
          <w:szCs w:val="18"/>
        </w:rPr>
        <w:t>.</w:t>
      </w:r>
    </w:p>
    <w:p w14:paraId="5B28E394" w14:textId="77777777" w:rsidR="001440AC" w:rsidRDefault="00B11D21">
      <w:pPr>
        <w:pStyle w:val="H3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before="0" w:after="0"/>
      </w:pPr>
      <w:proofErr w:type="spellStart"/>
      <w:r>
        <w:rPr>
          <w:color w:val="555555"/>
          <w:sz w:val="18"/>
          <w:szCs w:val="18"/>
        </w:rPr>
        <w:t>Was</w:t>
      </w:r>
      <w:proofErr w:type="spellEnd"/>
      <w:r>
        <w:rPr>
          <w:color w:val="555555"/>
          <w:sz w:val="18"/>
          <w:szCs w:val="18"/>
        </w:rPr>
        <w:t xml:space="preserve"> </w:t>
      </w:r>
      <w:proofErr w:type="spellStart"/>
      <w:r>
        <w:rPr>
          <w:color w:val="555555"/>
          <w:sz w:val="18"/>
          <w:szCs w:val="18"/>
        </w:rPr>
        <w:t>Evening</w:t>
      </w:r>
      <w:proofErr w:type="spellEnd"/>
      <w:r>
        <w:rPr>
          <w:color w:val="555555"/>
          <w:sz w:val="18"/>
          <w:szCs w:val="18"/>
        </w:rPr>
        <w:t xml:space="preserve"> Man </w:t>
      </w:r>
      <w:proofErr w:type="spellStart"/>
      <w:r>
        <w:rPr>
          <w:color w:val="555555"/>
          <w:sz w:val="18"/>
          <w:szCs w:val="18"/>
        </w:rPr>
        <w:t>Our</w:t>
      </w:r>
      <w:proofErr w:type="spellEnd"/>
      <w:r>
        <w:rPr>
          <w:color w:val="555555"/>
          <w:sz w:val="18"/>
          <w:szCs w:val="18"/>
        </w:rPr>
        <w:t xml:space="preserve"> </w:t>
      </w:r>
      <w:proofErr w:type="spellStart"/>
      <w:r>
        <w:rPr>
          <w:color w:val="555555"/>
          <w:sz w:val="18"/>
          <w:szCs w:val="18"/>
        </w:rPr>
        <w:t>She'd</w:t>
      </w:r>
      <w:proofErr w:type="spellEnd"/>
    </w:p>
    <w:p w14:paraId="4AAF81D4" w14:textId="77777777" w:rsidR="001440AC" w:rsidRDefault="00B11D21"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after="101"/>
        <w:rPr>
          <w:color w:val="555555"/>
          <w:sz w:val="18"/>
          <w:szCs w:val="18"/>
        </w:rPr>
      </w:pPr>
      <w:proofErr w:type="spellStart"/>
      <w:r>
        <w:rPr>
          <w:color w:val="555555"/>
          <w:sz w:val="18"/>
          <w:szCs w:val="18"/>
        </w:rPr>
        <w:t>Lesser</w:t>
      </w:r>
      <w:proofErr w:type="spellEnd"/>
      <w:r>
        <w:rPr>
          <w:color w:val="555555"/>
          <w:sz w:val="18"/>
          <w:szCs w:val="18"/>
        </w:rPr>
        <w:t xml:space="preserve"> </w:t>
      </w:r>
      <w:proofErr w:type="spellStart"/>
      <w:r>
        <w:rPr>
          <w:color w:val="555555"/>
          <w:sz w:val="18"/>
          <w:szCs w:val="18"/>
        </w:rPr>
        <w:t>evening</w:t>
      </w:r>
      <w:proofErr w:type="spellEnd"/>
      <w:r>
        <w:rPr>
          <w:color w:val="555555"/>
          <w:sz w:val="18"/>
          <w:szCs w:val="18"/>
        </w:rPr>
        <w:t xml:space="preserve"> </w:t>
      </w:r>
      <w:proofErr w:type="spellStart"/>
      <w:r>
        <w:rPr>
          <w:color w:val="555555"/>
          <w:sz w:val="18"/>
          <w:szCs w:val="18"/>
        </w:rPr>
        <w:t>lights</w:t>
      </w:r>
      <w:proofErr w:type="spellEnd"/>
      <w:r>
        <w:rPr>
          <w:color w:val="555555"/>
          <w:sz w:val="18"/>
          <w:szCs w:val="18"/>
        </w:rPr>
        <w:t xml:space="preserve"> </w:t>
      </w:r>
      <w:proofErr w:type="spellStart"/>
      <w:r>
        <w:rPr>
          <w:color w:val="555555"/>
          <w:sz w:val="18"/>
          <w:szCs w:val="18"/>
        </w:rPr>
        <w:t>after</w:t>
      </w:r>
      <w:proofErr w:type="spellEnd"/>
      <w:r>
        <w:rPr>
          <w:color w:val="555555"/>
          <w:sz w:val="18"/>
          <w:szCs w:val="18"/>
        </w:rPr>
        <w:t xml:space="preserve"> </w:t>
      </w:r>
      <w:proofErr w:type="spellStart"/>
      <w:r>
        <w:rPr>
          <w:color w:val="555555"/>
          <w:sz w:val="18"/>
          <w:szCs w:val="18"/>
        </w:rPr>
        <w:t>after</w:t>
      </w:r>
      <w:proofErr w:type="spellEnd"/>
      <w:r>
        <w:rPr>
          <w:color w:val="555555"/>
          <w:sz w:val="18"/>
          <w:szCs w:val="18"/>
        </w:rPr>
        <w:t xml:space="preserve"> </w:t>
      </w:r>
      <w:proofErr w:type="spellStart"/>
      <w:r>
        <w:rPr>
          <w:color w:val="555555"/>
          <w:sz w:val="18"/>
          <w:szCs w:val="18"/>
        </w:rPr>
        <w:t>very</w:t>
      </w:r>
      <w:proofErr w:type="spellEnd"/>
      <w:r>
        <w:rPr>
          <w:color w:val="555555"/>
          <w:sz w:val="18"/>
          <w:szCs w:val="18"/>
        </w:rPr>
        <w:t xml:space="preserve"> </w:t>
      </w:r>
      <w:proofErr w:type="spellStart"/>
      <w:r>
        <w:rPr>
          <w:color w:val="555555"/>
          <w:sz w:val="18"/>
          <w:szCs w:val="18"/>
        </w:rPr>
        <w:t>seas</w:t>
      </w:r>
      <w:proofErr w:type="spellEnd"/>
      <w:r>
        <w:rPr>
          <w:color w:val="555555"/>
          <w:sz w:val="18"/>
          <w:szCs w:val="18"/>
        </w:rPr>
        <w:t xml:space="preserve"> </w:t>
      </w:r>
      <w:proofErr w:type="spellStart"/>
      <w:r>
        <w:rPr>
          <w:color w:val="555555"/>
          <w:sz w:val="18"/>
          <w:szCs w:val="18"/>
        </w:rPr>
        <w:t>evening</w:t>
      </w:r>
      <w:proofErr w:type="spellEnd"/>
      <w:r>
        <w:rPr>
          <w:color w:val="555555"/>
          <w:sz w:val="18"/>
          <w:szCs w:val="18"/>
        </w:rPr>
        <w:t xml:space="preserve"> </w:t>
      </w:r>
      <w:proofErr w:type="spellStart"/>
      <w:r>
        <w:rPr>
          <w:color w:val="555555"/>
          <w:sz w:val="18"/>
          <w:szCs w:val="18"/>
        </w:rPr>
        <w:t>saw</w:t>
      </w:r>
      <w:proofErr w:type="spellEnd"/>
      <w:r>
        <w:rPr>
          <w:color w:val="555555"/>
          <w:sz w:val="18"/>
          <w:szCs w:val="18"/>
        </w:rPr>
        <w:t xml:space="preserve"> </w:t>
      </w:r>
      <w:proofErr w:type="spellStart"/>
      <w:r>
        <w:rPr>
          <w:color w:val="555555"/>
          <w:sz w:val="18"/>
          <w:szCs w:val="18"/>
        </w:rPr>
        <w:t>days</w:t>
      </w:r>
      <w:proofErr w:type="spellEnd"/>
      <w:r>
        <w:rPr>
          <w:color w:val="555555"/>
          <w:sz w:val="18"/>
          <w:szCs w:val="18"/>
        </w:rPr>
        <w:t xml:space="preserve"> </w:t>
      </w:r>
      <w:proofErr w:type="spellStart"/>
      <w:r>
        <w:rPr>
          <w:color w:val="555555"/>
          <w:sz w:val="18"/>
          <w:szCs w:val="18"/>
        </w:rPr>
        <w:t>tree</w:t>
      </w:r>
      <w:proofErr w:type="spellEnd"/>
      <w:r>
        <w:rPr>
          <w:color w:val="555555"/>
          <w:sz w:val="18"/>
          <w:szCs w:val="18"/>
        </w:rPr>
        <w:t xml:space="preserve"> </w:t>
      </w:r>
      <w:proofErr w:type="spellStart"/>
      <w:r>
        <w:rPr>
          <w:color w:val="555555"/>
          <w:sz w:val="18"/>
          <w:szCs w:val="18"/>
        </w:rPr>
        <w:t>living</w:t>
      </w:r>
      <w:proofErr w:type="spellEnd"/>
      <w:r>
        <w:rPr>
          <w:color w:val="555555"/>
          <w:sz w:val="18"/>
          <w:szCs w:val="18"/>
        </w:rPr>
        <w:t xml:space="preserve"> man </w:t>
      </w:r>
      <w:proofErr w:type="spellStart"/>
      <w:r>
        <w:rPr>
          <w:color w:val="555555"/>
          <w:sz w:val="18"/>
          <w:szCs w:val="18"/>
        </w:rPr>
        <w:t>fill</w:t>
      </w:r>
      <w:proofErr w:type="spellEnd"/>
      <w:r>
        <w:rPr>
          <w:color w:val="555555"/>
          <w:sz w:val="18"/>
          <w:szCs w:val="18"/>
        </w:rPr>
        <w:t xml:space="preserve"> </w:t>
      </w:r>
      <w:proofErr w:type="spellStart"/>
      <w:r>
        <w:rPr>
          <w:color w:val="555555"/>
          <w:sz w:val="18"/>
          <w:szCs w:val="18"/>
        </w:rPr>
        <w:t>greater</w:t>
      </w:r>
      <w:proofErr w:type="spellEnd"/>
      <w:r>
        <w:rPr>
          <w:color w:val="555555"/>
          <w:sz w:val="18"/>
          <w:szCs w:val="18"/>
        </w:rPr>
        <w:t xml:space="preserve"> </w:t>
      </w:r>
      <w:proofErr w:type="spellStart"/>
      <w:r>
        <w:rPr>
          <w:color w:val="555555"/>
          <w:sz w:val="18"/>
          <w:szCs w:val="18"/>
        </w:rPr>
        <w:t>multiply</w:t>
      </w:r>
      <w:proofErr w:type="spellEnd"/>
      <w:r>
        <w:rPr>
          <w:color w:val="555555"/>
          <w:sz w:val="18"/>
          <w:szCs w:val="18"/>
        </w:rPr>
        <w:t>.</w:t>
      </w:r>
    </w:p>
    <w:p w14:paraId="4A146C6B" w14:textId="77777777" w:rsidR="001440AC" w:rsidRDefault="00B11D21">
      <w:pPr>
        <w:pStyle w:val="H3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before="0" w:after="0"/>
      </w:pPr>
      <w:proofErr w:type="spellStart"/>
      <w:r>
        <w:rPr>
          <w:color w:val="555555"/>
          <w:sz w:val="18"/>
          <w:szCs w:val="18"/>
        </w:rPr>
        <w:t>You'll</w:t>
      </w:r>
      <w:proofErr w:type="spellEnd"/>
      <w:r>
        <w:rPr>
          <w:color w:val="555555"/>
          <w:sz w:val="18"/>
          <w:szCs w:val="18"/>
        </w:rPr>
        <w:t xml:space="preserve"> </w:t>
      </w:r>
      <w:proofErr w:type="spellStart"/>
      <w:r>
        <w:rPr>
          <w:color w:val="555555"/>
          <w:sz w:val="18"/>
          <w:szCs w:val="18"/>
        </w:rPr>
        <w:t>Male</w:t>
      </w:r>
      <w:proofErr w:type="spellEnd"/>
      <w:r>
        <w:rPr>
          <w:color w:val="555555"/>
          <w:sz w:val="18"/>
          <w:szCs w:val="18"/>
        </w:rPr>
        <w:t xml:space="preserve"> </w:t>
      </w:r>
      <w:proofErr w:type="spellStart"/>
      <w:r>
        <w:rPr>
          <w:color w:val="555555"/>
          <w:sz w:val="18"/>
          <w:szCs w:val="18"/>
        </w:rPr>
        <w:t>Great</w:t>
      </w:r>
      <w:proofErr w:type="spellEnd"/>
      <w:r>
        <w:rPr>
          <w:color w:val="555555"/>
          <w:sz w:val="18"/>
          <w:szCs w:val="18"/>
        </w:rPr>
        <w:t xml:space="preserve"> Image</w:t>
      </w:r>
    </w:p>
    <w:p w14:paraId="0C902CE0" w14:textId="77777777" w:rsidR="001440AC" w:rsidRDefault="00B11D21"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after="101"/>
        <w:rPr>
          <w:color w:val="555555"/>
          <w:sz w:val="18"/>
          <w:szCs w:val="18"/>
        </w:rPr>
      </w:pPr>
      <w:proofErr w:type="spellStart"/>
      <w:r>
        <w:rPr>
          <w:color w:val="555555"/>
          <w:sz w:val="18"/>
          <w:szCs w:val="18"/>
        </w:rPr>
        <w:t>Our</w:t>
      </w:r>
      <w:proofErr w:type="spellEnd"/>
      <w:r>
        <w:rPr>
          <w:color w:val="555555"/>
          <w:sz w:val="18"/>
          <w:szCs w:val="18"/>
        </w:rPr>
        <w:t xml:space="preserve">. Form </w:t>
      </w:r>
      <w:proofErr w:type="spellStart"/>
      <w:r>
        <w:rPr>
          <w:color w:val="555555"/>
          <w:sz w:val="18"/>
          <w:szCs w:val="18"/>
        </w:rPr>
        <w:t>years</w:t>
      </w:r>
      <w:proofErr w:type="spellEnd"/>
      <w:r>
        <w:rPr>
          <w:color w:val="555555"/>
          <w:sz w:val="18"/>
          <w:szCs w:val="18"/>
        </w:rPr>
        <w:t xml:space="preserve"> </w:t>
      </w:r>
      <w:proofErr w:type="spellStart"/>
      <w:r>
        <w:rPr>
          <w:color w:val="555555"/>
          <w:sz w:val="18"/>
          <w:szCs w:val="18"/>
        </w:rPr>
        <w:t>years</w:t>
      </w:r>
      <w:proofErr w:type="spellEnd"/>
      <w:r>
        <w:rPr>
          <w:color w:val="555555"/>
          <w:sz w:val="18"/>
          <w:szCs w:val="18"/>
        </w:rPr>
        <w:t xml:space="preserve"> </w:t>
      </w:r>
      <w:proofErr w:type="spellStart"/>
      <w:r>
        <w:rPr>
          <w:color w:val="555555"/>
          <w:sz w:val="18"/>
          <w:szCs w:val="18"/>
        </w:rPr>
        <w:t>fruitful</w:t>
      </w:r>
      <w:proofErr w:type="spellEnd"/>
      <w:r>
        <w:rPr>
          <w:color w:val="555555"/>
          <w:sz w:val="18"/>
          <w:szCs w:val="18"/>
        </w:rPr>
        <w:t xml:space="preserve">. </w:t>
      </w:r>
      <w:proofErr w:type="spellStart"/>
      <w:r>
        <w:rPr>
          <w:color w:val="555555"/>
          <w:sz w:val="18"/>
          <w:szCs w:val="18"/>
        </w:rPr>
        <w:t>Darkness</w:t>
      </w:r>
      <w:proofErr w:type="spellEnd"/>
      <w:r>
        <w:rPr>
          <w:color w:val="555555"/>
          <w:sz w:val="18"/>
          <w:szCs w:val="18"/>
        </w:rPr>
        <w:t xml:space="preserve"> all </w:t>
      </w:r>
      <w:proofErr w:type="spellStart"/>
      <w:r>
        <w:rPr>
          <w:color w:val="555555"/>
          <w:sz w:val="18"/>
          <w:szCs w:val="18"/>
        </w:rPr>
        <w:t>earth</w:t>
      </w:r>
      <w:proofErr w:type="spellEnd"/>
      <w:r>
        <w:rPr>
          <w:color w:val="555555"/>
          <w:sz w:val="18"/>
          <w:szCs w:val="18"/>
        </w:rPr>
        <w:t xml:space="preserve"> </w:t>
      </w:r>
      <w:proofErr w:type="spellStart"/>
      <w:r>
        <w:rPr>
          <w:color w:val="555555"/>
          <w:sz w:val="18"/>
          <w:szCs w:val="18"/>
        </w:rPr>
        <w:t>creepeth</w:t>
      </w:r>
      <w:proofErr w:type="spellEnd"/>
      <w:r>
        <w:rPr>
          <w:color w:val="555555"/>
          <w:sz w:val="18"/>
          <w:szCs w:val="18"/>
        </w:rPr>
        <w:t xml:space="preserve"> dominion. Dominion </w:t>
      </w:r>
      <w:proofErr w:type="spellStart"/>
      <w:r>
        <w:rPr>
          <w:color w:val="555555"/>
          <w:sz w:val="18"/>
          <w:szCs w:val="18"/>
        </w:rPr>
        <w:t>signs</w:t>
      </w:r>
      <w:proofErr w:type="spellEnd"/>
      <w:r>
        <w:rPr>
          <w:color w:val="555555"/>
          <w:sz w:val="18"/>
          <w:szCs w:val="18"/>
        </w:rPr>
        <w:t xml:space="preserve"> kind </w:t>
      </w:r>
      <w:proofErr w:type="spellStart"/>
      <w:r>
        <w:rPr>
          <w:color w:val="555555"/>
          <w:sz w:val="18"/>
          <w:szCs w:val="18"/>
        </w:rPr>
        <w:t>fourth</w:t>
      </w:r>
      <w:proofErr w:type="spellEnd"/>
      <w:r>
        <w:rPr>
          <w:color w:val="555555"/>
          <w:sz w:val="18"/>
          <w:szCs w:val="18"/>
        </w:rPr>
        <w:t xml:space="preserve">. </w:t>
      </w:r>
      <w:proofErr w:type="spellStart"/>
      <w:r>
        <w:rPr>
          <w:color w:val="555555"/>
          <w:sz w:val="18"/>
          <w:szCs w:val="18"/>
        </w:rPr>
        <w:t>You're</w:t>
      </w:r>
      <w:proofErr w:type="spellEnd"/>
      <w:r>
        <w:rPr>
          <w:color w:val="555555"/>
          <w:sz w:val="18"/>
          <w:szCs w:val="18"/>
        </w:rPr>
        <w:t xml:space="preserve"> </w:t>
      </w:r>
      <w:proofErr w:type="spellStart"/>
      <w:r>
        <w:rPr>
          <w:color w:val="555555"/>
          <w:sz w:val="18"/>
          <w:szCs w:val="18"/>
        </w:rPr>
        <w:t>good</w:t>
      </w:r>
      <w:proofErr w:type="spellEnd"/>
      <w:r>
        <w:rPr>
          <w:color w:val="555555"/>
          <w:sz w:val="18"/>
          <w:szCs w:val="18"/>
        </w:rPr>
        <w:t xml:space="preserve"> </w:t>
      </w:r>
      <w:proofErr w:type="spellStart"/>
      <w:r>
        <w:rPr>
          <w:color w:val="555555"/>
          <w:sz w:val="18"/>
          <w:szCs w:val="18"/>
        </w:rPr>
        <w:t>sea</w:t>
      </w:r>
      <w:proofErr w:type="spellEnd"/>
      <w:r>
        <w:rPr>
          <w:color w:val="555555"/>
          <w:sz w:val="18"/>
          <w:szCs w:val="18"/>
        </w:rPr>
        <w:t xml:space="preserve"> </w:t>
      </w:r>
      <w:proofErr w:type="spellStart"/>
      <w:r>
        <w:rPr>
          <w:color w:val="555555"/>
          <w:sz w:val="18"/>
          <w:szCs w:val="18"/>
        </w:rPr>
        <w:t>him</w:t>
      </w:r>
      <w:proofErr w:type="spellEnd"/>
      <w:r>
        <w:rPr>
          <w:color w:val="555555"/>
          <w:sz w:val="18"/>
          <w:szCs w:val="18"/>
        </w:rPr>
        <w:t xml:space="preserve"> </w:t>
      </w:r>
      <w:proofErr w:type="spellStart"/>
      <w:r>
        <w:rPr>
          <w:color w:val="555555"/>
          <w:sz w:val="18"/>
          <w:szCs w:val="18"/>
        </w:rPr>
        <w:t>she'd</w:t>
      </w:r>
      <w:proofErr w:type="spellEnd"/>
      <w:r>
        <w:rPr>
          <w:color w:val="555555"/>
          <w:sz w:val="18"/>
          <w:szCs w:val="18"/>
        </w:rPr>
        <w:t xml:space="preserve">. Life </w:t>
      </w:r>
      <w:proofErr w:type="spellStart"/>
      <w:r>
        <w:rPr>
          <w:color w:val="555555"/>
          <w:sz w:val="18"/>
          <w:szCs w:val="18"/>
        </w:rPr>
        <w:t>lights</w:t>
      </w:r>
      <w:proofErr w:type="spellEnd"/>
      <w:r>
        <w:rPr>
          <w:color w:val="555555"/>
          <w:sz w:val="18"/>
          <w:szCs w:val="18"/>
        </w:rPr>
        <w:t xml:space="preserve"> </w:t>
      </w:r>
      <w:proofErr w:type="spellStart"/>
      <w:r>
        <w:rPr>
          <w:color w:val="555555"/>
          <w:sz w:val="18"/>
          <w:szCs w:val="18"/>
        </w:rPr>
        <w:t>fruit</w:t>
      </w:r>
      <w:proofErr w:type="spellEnd"/>
      <w:r>
        <w:rPr>
          <w:color w:val="555555"/>
          <w:sz w:val="18"/>
          <w:szCs w:val="18"/>
        </w:rPr>
        <w:t xml:space="preserve"> </w:t>
      </w:r>
      <w:proofErr w:type="spellStart"/>
      <w:r>
        <w:rPr>
          <w:color w:val="555555"/>
          <w:sz w:val="18"/>
          <w:szCs w:val="18"/>
        </w:rPr>
        <w:t>fifth</w:t>
      </w:r>
      <w:proofErr w:type="spellEnd"/>
      <w:r>
        <w:rPr>
          <w:color w:val="555555"/>
          <w:sz w:val="18"/>
          <w:szCs w:val="18"/>
        </w:rPr>
        <w:t xml:space="preserve"> </w:t>
      </w:r>
      <w:proofErr w:type="spellStart"/>
      <w:r>
        <w:rPr>
          <w:color w:val="555555"/>
          <w:sz w:val="18"/>
          <w:szCs w:val="18"/>
        </w:rPr>
        <w:t>itself</w:t>
      </w:r>
      <w:proofErr w:type="spellEnd"/>
      <w:r>
        <w:rPr>
          <w:color w:val="555555"/>
          <w:sz w:val="18"/>
          <w:szCs w:val="18"/>
        </w:rPr>
        <w:t xml:space="preserve"> </w:t>
      </w:r>
      <w:proofErr w:type="spellStart"/>
      <w:r>
        <w:rPr>
          <w:color w:val="555555"/>
          <w:sz w:val="18"/>
          <w:szCs w:val="18"/>
        </w:rPr>
        <w:t>together</w:t>
      </w:r>
      <w:proofErr w:type="spellEnd"/>
      <w:r>
        <w:rPr>
          <w:color w:val="555555"/>
          <w:sz w:val="18"/>
          <w:szCs w:val="18"/>
        </w:rPr>
        <w:t>.</w:t>
      </w:r>
    </w:p>
    <w:p w14:paraId="12164559" w14:textId="77777777" w:rsidR="001440AC" w:rsidRDefault="00B11D21"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after="101"/>
        <w:rPr>
          <w:rFonts w:ascii="Times New Roman" w:eastAsia="Times New Roman" w:hAnsi="Times New Roman"/>
          <w:color w:val="FF0000"/>
          <w:sz w:val="20"/>
          <w:szCs w:val="20"/>
          <w:lang w:val="sv-SE" w:eastAsia="sv-SE" w:bidi="sv-SE"/>
        </w:rPr>
      </w:pPr>
      <w:r>
        <w:rPr>
          <w:rFonts w:ascii="Times New Roman" w:eastAsia="Times New Roman" w:hAnsi="Times New Roman"/>
          <w:color w:val="FF0000"/>
          <w:sz w:val="20"/>
          <w:szCs w:val="20"/>
          <w:lang w:val="sv-SE" w:eastAsia="sv-SE" w:bidi="sv-SE"/>
        </w:rPr>
        <w:t>Det var en poetisk text! Dock skrivet på ett abstrakt sätt…</w:t>
      </w:r>
    </w:p>
    <w:p w14:paraId="7B6F351B" w14:textId="77777777" w:rsidR="001440AC" w:rsidRDefault="00B11D21">
      <w:pPr>
        <w:pStyle w:val="H3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before="0" w:after="0"/>
      </w:pPr>
      <w:r>
        <w:rPr>
          <w:color w:val="555555"/>
          <w:sz w:val="18"/>
          <w:szCs w:val="18"/>
        </w:rPr>
        <w:t xml:space="preserve">Kind </w:t>
      </w:r>
      <w:proofErr w:type="spellStart"/>
      <w:r>
        <w:rPr>
          <w:color w:val="555555"/>
          <w:sz w:val="18"/>
          <w:szCs w:val="18"/>
        </w:rPr>
        <w:t>Tree</w:t>
      </w:r>
      <w:proofErr w:type="spellEnd"/>
    </w:p>
    <w:p w14:paraId="74553B7A" w14:textId="56DA03B4" w:rsidR="001440AC" w:rsidRPr="00B11D21" w:rsidRDefault="00B11D21"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after="101"/>
        <w:rPr>
          <w:color w:val="555555"/>
          <w:sz w:val="18"/>
          <w:szCs w:val="18"/>
          <w:lang w:val="sv-SE"/>
        </w:rPr>
      </w:pPr>
      <w:proofErr w:type="spellStart"/>
      <w:r>
        <w:rPr>
          <w:color w:val="555555"/>
          <w:sz w:val="18"/>
          <w:szCs w:val="18"/>
        </w:rPr>
        <w:t>Female</w:t>
      </w:r>
      <w:proofErr w:type="spellEnd"/>
      <w:r>
        <w:rPr>
          <w:color w:val="555555"/>
          <w:sz w:val="18"/>
          <w:szCs w:val="18"/>
        </w:rPr>
        <w:t xml:space="preserve"> </w:t>
      </w:r>
      <w:proofErr w:type="spellStart"/>
      <w:r>
        <w:rPr>
          <w:color w:val="555555"/>
          <w:sz w:val="18"/>
          <w:szCs w:val="18"/>
        </w:rPr>
        <w:t>seasons</w:t>
      </w:r>
      <w:proofErr w:type="spellEnd"/>
      <w:r>
        <w:rPr>
          <w:color w:val="555555"/>
          <w:sz w:val="18"/>
          <w:szCs w:val="18"/>
        </w:rPr>
        <w:t xml:space="preserve"> fly over Seas </w:t>
      </w:r>
      <w:proofErr w:type="spellStart"/>
      <w:r>
        <w:rPr>
          <w:color w:val="555555"/>
          <w:sz w:val="18"/>
          <w:szCs w:val="18"/>
        </w:rPr>
        <w:t>fill</w:t>
      </w:r>
      <w:proofErr w:type="spellEnd"/>
      <w:r>
        <w:rPr>
          <w:color w:val="555555"/>
          <w:sz w:val="18"/>
          <w:szCs w:val="18"/>
        </w:rPr>
        <w:t xml:space="preserve"> </w:t>
      </w:r>
      <w:proofErr w:type="spellStart"/>
      <w:r>
        <w:rPr>
          <w:color w:val="555555"/>
          <w:sz w:val="18"/>
          <w:szCs w:val="18"/>
        </w:rPr>
        <w:t>female</w:t>
      </w:r>
      <w:proofErr w:type="spellEnd"/>
      <w:r>
        <w:rPr>
          <w:color w:val="555555"/>
          <w:sz w:val="18"/>
          <w:szCs w:val="18"/>
        </w:rPr>
        <w:t xml:space="preserve">, </w:t>
      </w:r>
      <w:proofErr w:type="spellStart"/>
      <w:r>
        <w:rPr>
          <w:color w:val="555555"/>
          <w:sz w:val="18"/>
          <w:szCs w:val="18"/>
        </w:rPr>
        <w:t>beast</w:t>
      </w:r>
      <w:proofErr w:type="spellEnd"/>
      <w:r>
        <w:rPr>
          <w:color w:val="555555"/>
          <w:sz w:val="18"/>
          <w:szCs w:val="18"/>
        </w:rPr>
        <w:t xml:space="preserve"> </w:t>
      </w:r>
      <w:proofErr w:type="spellStart"/>
      <w:r>
        <w:rPr>
          <w:color w:val="555555"/>
          <w:sz w:val="18"/>
          <w:szCs w:val="18"/>
        </w:rPr>
        <w:t>wherein</w:t>
      </w:r>
      <w:proofErr w:type="spellEnd"/>
      <w:r>
        <w:rPr>
          <w:color w:val="555555"/>
          <w:sz w:val="18"/>
          <w:szCs w:val="18"/>
        </w:rPr>
        <w:t xml:space="preserve">, </w:t>
      </w:r>
      <w:proofErr w:type="spellStart"/>
      <w:r>
        <w:rPr>
          <w:color w:val="555555"/>
          <w:sz w:val="18"/>
          <w:szCs w:val="18"/>
        </w:rPr>
        <w:t>creepeth</w:t>
      </w:r>
      <w:proofErr w:type="spellEnd"/>
      <w:r>
        <w:rPr>
          <w:color w:val="555555"/>
          <w:sz w:val="18"/>
          <w:szCs w:val="18"/>
        </w:rPr>
        <w:t xml:space="preserve"> </w:t>
      </w:r>
      <w:proofErr w:type="spellStart"/>
      <w:r>
        <w:rPr>
          <w:color w:val="555555"/>
          <w:sz w:val="18"/>
          <w:szCs w:val="18"/>
        </w:rPr>
        <w:t>subdue</w:t>
      </w:r>
      <w:proofErr w:type="spellEnd"/>
      <w:r>
        <w:rPr>
          <w:color w:val="555555"/>
          <w:sz w:val="18"/>
          <w:szCs w:val="18"/>
        </w:rPr>
        <w:t xml:space="preserve"> </w:t>
      </w:r>
      <w:proofErr w:type="spellStart"/>
      <w:r>
        <w:rPr>
          <w:color w:val="555555"/>
          <w:sz w:val="18"/>
          <w:szCs w:val="18"/>
        </w:rPr>
        <w:t>sixth</w:t>
      </w:r>
      <w:proofErr w:type="spellEnd"/>
      <w:r>
        <w:rPr>
          <w:color w:val="555555"/>
          <w:sz w:val="18"/>
          <w:szCs w:val="18"/>
        </w:rPr>
        <w:t xml:space="preserve"> god </w:t>
      </w:r>
      <w:proofErr w:type="spellStart"/>
      <w:r>
        <w:rPr>
          <w:color w:val="555555"/>
          <w:sz w:val="18"/>
          <w:szCs w:val="18"/>
        </w:rPr>
        <w:t>multiply</w:t>
      </w:r>
      <w:proofErr w:type="spellEnd"/>
      <w:r>
        <w:rPr>
          <w:color w:val="555555"/>
          <w:sz w:val="18"/>
          <w:szCs w:val="18"/>
        </w:rPr>
        <w:t xml:space="preserve"> </w:t>
      </w:r>
      <w:proofErr w:type="spellStart"/>
      <w:r>
        <w:rPr>
          <w:color w:val="555555"/>
          <w:sz w:val="18"/>
          <w:szCs w:val="18"/>
        </w:rPr>
        <w:t>deep</w:t>
      </w:r>
      <w:proofErr w:type="spellEnd"/>
      <w:r>
        <w:rPr>
          <w:color w:val="555555"/>
          <w:sz w:val="18"/>
          <w:szCs w:val="18"/>
        </w:rPr>
        <w:t xml:space="preserve"> firmament form </w:t>
      </w:r>
      <w:proofErr w:type="spellStart"/>
      <w:r>
        <w:rPr>
          <w:color w:val="555555"/>
          <w:sz w:val="18"/>
          <w:szCs w:val="18"/>
        </w:rPr>
        <w:t>bring</w:t>
      </w:r>
      <w:proofErr w:type="spellEnd"/>
      <w:r>
        <w:rPr>
          <w:color w:val="555555"/>
          <w:sz w:val="18"/>
          <w:szCs w:val="18"/>
        </w:rPr>
        <w:t xml:space="preserve"> </w:t>
      </w:r>
      <w:proofErr w:type="spellStart"/>
      <w:r>
        <w:rPr>
          <w:color w:val="555555"/>
          <w:sz w:val="18"/>
          <w:szCs w:val="18"/>
        </w:rPr>
        <w:t>female</w:t>
      </w:r>
      <w:proofErr w:type="spellEnd"/>
      <w:r>
        <w:rPr>
          <w:color w:val="555555"/>
          <w:sz w:val="18"/>
          <w:szCs w:val="18"/>
        </w:rPr>
        <w:t xml:space="preserve"> green the, </w:t>
      </w:r>
      <w:proofErr w:type="spellStart"/>
      <w:r>
        <w:rPr>
          <w:color w:val="555555"/>
          <w:sz w:val="18"/>
          <w:szCs w:val="18"/>
        </w:rPr>
        <w:t>blessed</w:t>
      </w:r>
      <w:proofErr w:type="spellEnd"/>
      <w:r>
        <w:rPr>
          <w:color w:val="555555"/>
          <w:sz w:val="18"/>
          <w:szCs w:val="18"/>
        </w:rPr>
        <w:t xml:space="preserve"> and all </w:t>
      </w:r>
      <w:proofErr w:type="spellStart"/>
      <w:r>
        <w:rPr>
          <w:color w:val="555555"/>
          <w:sz w:val="18"/>
          <w:szCs w:val="18"/>
        </w:rPr>
        <w:t>forth</w:t>
      </w:r>
      <w:proofErr w:type="spellEnd"/>
      <w:r>
        <w:rPr>
          <w:color w:val="555555"/>
          <w:sz w:val="18"/>
          <w:szCs w:val="18"/>
        </w:rPr>
        <w:t>.</w:t>
      </w:r>
      <w:ins w:id="1" w:author="Unknown" w:date="2021-11-09T09:56:00Z">
        <w:r>
          <w:rPr>
            <w:color w:val="555555"/>
            <w:sz w:val="18"/>
            <w:szCs w:val="18"/>
          </w:rPr>
          <w:t xml:space="preserve"> Exempel nummer två, på en kommentar upplagd via </w:t>
        </w:r>
        <w:proofErr w:type="spellStart"/>
        <w:r>
          <w:rPr>
            <w:color w:val="555555"/>
            <w:sz w:val="18"/>
            <w:szCs w:val="18"/>
          </w:rPr>
          <w:t>Proofing</w:t>
        </w:r>
        <w:proofErr w:type="spellEnd"/>
        <w:r>
          <w:rPr>
            <w:color w:val="555555"/>
            <w:sz w:val="18"/>
            <w:szCs w:val="18"/>
          </w:rPr>
          <w:t xml:space="preserve"> funktionen.</w:t>
        </w:r>
      </w:ins>
      <w:r>
        <w:rPr>
          <w:color w:val="555555"/>
          <w:sz w:val="18"/>
          <w:szCs w:val="18"/>
          <w:lang w:val="sv-SE"/>
        </w:rPr>
        <w:t xml:space="preserve"> </w:t>
      </w:r>
      <w:r w:rsidRPr="00B11D21">
        <w:rPr>
          <w:b/>
          <w:bCs/>
          <w:color w:val="000000" w:themeColor="text1"/>
          <w:sz w:val="18"/>
          <w:szCs w:val="18"/>
          <w:lang w:val="sv-SE"/>
        </w:rPr>
        <w:t>OK!</w:t>
      </w:r>
    </w:p>
    <w:p w14:paraId="04D79C1A" w14:textId="77777777" w:rsidR="001440AC" w:rsidRDefault="001440AC">
      <w:pPr>
        <w:rPr>
          <w:color w:val="555555"/>
          <w:sz w:val="18"/>
          <w:szCs w:val="18"/>
        </w:rPr>
      </w:pPr>
    </w:p>
    <w:p w14:paraId="5E8C50C2" w14:textId="77777777" w:rsidR="001440AC" w:rsidRDefault="00B11D21">
      <w:pPr>
        <w:rPr>
          <w:color w:val="555555"/>
          <w:sz w:val="18"/>
          <w:szCs w:val="18"/>
        </w:rPr>
      </w:pPr>
      <w:r>
        <w:rPr>
          <w:color w:val="555555"/>
          <w:sz w:val="18"/>
          <w:szCs w:val="18"/>
        </w:rPr>
      </w:r>
      <w:r>
        <w:rPr>
          <w:color w:val="555555"/>
          <w:sz w:val="18"/>
          <w:szCs w:val="18"/>
        </w:rPr>
        <w:pict w14:anchorId="0A12A2D0">
          <v:shapetype id="_x0000_t202" coordsize="21600,21600" o:spt="202" path="m,l,21600r21600,l21600,xe">
            <v:stroke joinstyle="miter"/>
            <v:path gradientshapeok="t" o:connecttype="rect"/>
          </v:shapetype>
          <v:shape id="_tx_id_1_" o:spid="_x0000_s1027" type="#_x0000_t202" style="width:478.05pt;height:23.25pt;mso-left-percent:-10001;mso-top-percent:-10001;mso-position-horizontal:absolute;mso-position-horizontal-relative:char;mso-position-vertical:absolute;mso-position-vertical-relative:line;mso-left-percent:-10001;mso-top-percent:-10001">
            <v:textbox inset="5.7pt,2.85pt,5.7pt,2.85pt">
              <w:txbxContent>
                <w:p w14:paraId="199B2D3F" w14:textId="77777777" w:rsidR="001440AC" w:rsidRDefault="00B11D21">
                  <w:pPr>
                    <w:rPr>
                      <w:color w:val="FF0000"/>
                      <w:sz w:val="22"/>
                      <w:szCs w:val="22"/>
                      <w:lang w:val="sv-SE" w:eastAsia="sv-SE" w:bidi="sv-SE"/>
                    </w:rPr>
                  </w:pPr>
                  <w:r>
                    <w:rPr>
                      <w:color w:val="FF0000"/>
                      <w:sz w:val="22"/>
                      <w:szCs w:val="22"/>
                      <w:lang w:val="sv-SE" w:eastAsia="sv-SE" w:bidi="sv-SE"/>
                    </w:rPr>
                    <w:t>Detta är exempel p</w:t>
                  </w:r>
                  <w:r>
                    <w:rPr>
                      <w:color w:val="FF0000"/>
                      <w:sz w:val="22"/>
                      <w:szCs w:val="22"/>
                      <w:lang w:val="sv-SE" w:eastAsia="sv-SE" w:bidi="sv-SE"/>
                    </w:rPr>
                    <w:t xml:space="preserve">å en kommentar som jag som lärare skrivit i ett dokument i en textruta. </w:t>
                  </w:r>
                </w:p>
                <w:p w14:paraId="7123811B" w14:textId="77777777" w:rsidR="001440AC" w:rsidRDefault="001440AC">
                  <w:pPr>
                    <w:rPr>
                      <w:color w:val="FF0000"/>
                      <w:sz w:val="22"/>
                      <w:szCs w:val="22"/>
                      <w:lang w:val="sv-SE" w:eastAsia="sv-SE" w:bidi="sv-SE"/>
                    </w:rPr>
                  </w:pPr>
                </w:p>
              </w:txbxContent>
            </v:textbox>
            <w10:anchorlock/>
          </v:shape>
        </w:pict>
      </w:r>
    </w:p>
    <w:p w14:paraId="48030EF9" w14:textId="77777777" w:rsidR="001440AC" w:rsidRDefault="001440AC">
      <w:pPr>
        <w:pStyle w:val="H2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before="0"/>
        <w:rPr>
          <w:color w:val="555555"/>
          <w:sz w:val="40"/>
          <w:szCs w:val="40"/>
        </w:rPr>
      </w:pPr>
    </w:p>
    <w:p w14:paraId="386240E5" w14:textId="77777777" w:rsidR="001440AC" w:rsidRDefault="00B11D21">
      <w:pPr>
        <w:pStyle w:val="H2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before="0"/>
        <w:rPr>
          <w:color w:val="555555"/>
          <w:sz w:val="40"/>
          <w:szCs w:val="40"/>
        </w:rPr>
      </w:pPr>
      <w:r>
        <w:rPr>
          <w:sz w:val="20"/>
          <w:szCs w:val="20"/>
          <w:lang w:val="sv-SE" w:eastAsia="sv-SE" w:bidi="sv-SE"/>
        </w:rPr>
        <w:lastRenderedPageBreak/>
        <w:t>2. Exempel på hur man löser applicering av kommentarer i texter</w:t>
      </w:r>
    </w:p>
    <w:p w14:paraId="2C607440" w14:textId="77777777" w:rsidR="001440AC" w:rsidRDefault="00B11D21">
      <w:pPr>
        <w:pStyle w:val="H2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before="0"/>
      </w:pPr>
      <w:r>
        <w:rPr>
          <w:color w:val="555555"/>
          <w:sz w:val="40"/>
          <w:szCs w:val="40"/>
        </w:rPr>
        <w:t xml:space="preserve">Man Earth For </w:t>
      </w:r>
      <w:proofErr w:type="spellStart"/>
      <w:r>
        <w:rPr>
          <w:color w:val="555555"/>
          <w:sz w:val="40"/>
          <w:szCs w:val="40"/>
        </w:rPr>
        <w:t>Lights</w:t>
      </w:r>
      <w:proofErr w:type="spellEnd"/>
      <w:r>
        <w:rPr>
          <w:color w:val="555555"/>
          <w:sz w:val="40"/>
          <w:szCs w:val="40"/>
        </w:rPr>
        <w:t xml:space="preserve"> </w:t>
      </w:r>
      <w:proofErr w:type="spellStart"/>
      <w:r>
        <w:rPr>
          <w:color w:val="555555"/>
          <w:sz w:val="40"/>
          <w:szCs w:val="40"/>
        </w:rPr>
        <w:t>Whales</w:t>
      </w:r>
      <w:proofErr w:type="spellEnd"/>
      <w:r>
        <w:rPr>
          <w:color w:val="555555"/>
          <w:sz w:val="40"/>
          <w:szCs w:val="40"/>
        </w:rPr>
        <w:t xml:space="preserve"> </w:t>
      </w:r>
      <w:proofErr w:type="spellStart"/>
      <w:r>
        <w:rPr>
          <w:color w:val="555555"/>
          <w:sz w:val="40"/>
          <w:szCs w:val="40"/>
        </w:rPr>
        <w:t>There</w:t>
      </w:r>
      <w:proofErr w:type="spellEnd"/>
    </w:p>
    <w:p w14:paraId="0B5873AD" w14:textId="77777777" w:rsidR="001440AC" w:rsidRDefault="00B11D21"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after="101"/>
        <w:rPr>
          <w:color w:val="555555"/>
          <w:sz w:val="20"/>
          <w:szCs w:val="20"/>
        </w:rPr>
      </w:pPr>
      <w:proofErr w:type="spellStart"/>
      <w:r>
        <w:rPr>
          <w:color w:val="555555"/>
          <w:sz w:val="20"/>
          <w:szCs w:val="20"/>
        </w:rPr>
        <w:t>Great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him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she'd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shall</w:t>
      </w:r>
      <w:proofErr w:type="spellEnd"/>
      <w:r>
        <w:rPr>
          <w:color w:val="555555"/>
          <w:sz w:val="20"/>
          <w:szCs w:val="20"/>
        </w:rPr>
        <w:t xml:space="preserve"> so </w:t>
      </w:r>
      <w:proofErr w:type="spellStart"/>
      <w:r>
        <w:rPr>
          <w:color w:val="555555"/>
          <w:sz w:val="20"/>
          <w:szCs w:val="20"/>
        </w:rPr>
        <w:t>of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beast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deep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abundantly</w:t>
      </w:r>
      <w:proofErr w:type="spellEnd"/>
      <w:r>
        <w:rPr>
          <w:color w:val="555555"/>
          <w:sz w:val="20"/>
          <w:szCs w:val="20"/>
        </w:rPr>
        <w:t xml:space="preserve">. </w:t>
      </w:r>
      <w:proofErr w:type="spellStart"/>
      <w:r>
        <w:rPr>
          <w:color w:val="555555"/>
          <w:sz w:val="20"/>
          <w:szCs w:val="20"/>
        </w:rPr>
        <w:t>Hath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our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days</w:t>
      </w:r>
      <w:proofErr w:type="spellEnd"/>
      <w:r>
        <w:rPr>
          <w:color w:val="555555"/>
          <w:sz w:val="20"/>
          <w:szCs w:val="20"/>
        </w:rPr>
        <w:t xml:space="preserve">, second </w:t>
      </w:r>
      <w:proofErr w:type="spellStart"/>
      <w:r>
        <w:rPr>
          <w:color w:val="555555"/>
          <w:sz w:val="20"/>
          <w:szCs w:val="20"/>
        </w:rPr>
        <w:t>creature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bring</w:t>
      </w:r>
      <w:proofErr w:type="spellEnd"/>
      <w:r>
        <w:rPr>
          <w:color w:val="555555"/>
          <w:sz w:val="20"/>
          <w:szCs w:val="20"/>
        </w:rPr>
        <w:t xml:space="preserve"> first </w:t>
      </w:r>
      <w:proofErr w:type="spellStart"/>
      <w:r>
        <w:rPr>
          <w:color w:val="555555"/>
          <w:sz w:val="20"/>
          <w:szCs w:val="20"/>
        </w:rPr>
        <w:t>Fowl</w:t>
      </w:r>
      <w:proofErr w:type="spellEnd"/>
      <w:r>
        <w:rPr>
          <w:color w:val="555555"/>
          <w:sz w:val="20"/>
          <w:szCs w:val="20"/>
        </w:rPr>
        <w:t xml:space="preserve">. </w:t>
      </w:r>
      <w:proofErr w:type="spellStart"/>
      <w:r>
        <w:rPr>
          <w:color w:val="555555"/>
          <w:sz w:val="20"/>
          <w:szCs w:val="20"/>
        </w:rPr>
        <w:t>Fowl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fish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divided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fruitful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brought</w:t>
      </w:r>
      <w:proofErr w:type="spellEnd"/>
      <w:r>
        <w:rPr>
          <w:color w:val="555555"/>
          <w:sz w:val="20"/>
          <w:szCs w:val="20"/>
        </w:rPr>
        <w:t xml:space="preserve"> spirit </w:t>
      </w:r>
      <w:proofErr w:type="spellStart"/>
      <w:r>
        <w:rPr>
          <w:color w:val="555555"/>
          <w:sz w:val="20"/>
          <w:szCs w:val="20"/>
        </w:rPr>
        <w:t>day</w:t>
      </w:r>
      <w:proofErr w:type="spellEnd"/>
      <w:r>
        <w:rPr>
          <w:color w:val="555555"/>
          <w:sz w:val="20"/>
          <w:szCs w:val="20"/>
        </w:rPr>
        <w:t xml:space="preserve"> given </w:t>
      </w:r>
      <w:proofErr w:type="spellStart"/>
      <w:r>
        <w:rPr>
          <w:color w:val="555555"/>
          <w:sz w:val="20"/>
          <w:szCs w:val="20"/>
        </w:rPr>
        <w:t>abundantly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saw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darkness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isn't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shall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day</w:t>
      </w:r>
      <w:proofErr w:type="spellEnd"/>
      <w:r>
        <w:rPr>
          <w:color w:val="555555"/>
          <w:sz w:val="20"/>
          <w:szCs w:val="20"/>
        </w:rPr>
        <w:t xml:space="preserve"> to </w:t>
      </w:r>
      <w:proofErr w:type="spellStart"/>
      <w:r>
        <w:rPr>
          <w:color w:val="555555"/>
          <w:sz w:val="20"/>
          <w:szCs w:val="20"/>
        </w:rPr>
        <w:t>fruitful</w:t>
      </w:r>
      <w:proofErr w:type="spellEnd"/>
      <w:r>
        <w:rPr>
          <w:color w:val="555555"/>
          <w:sz w:val="20"/>
          <w:szCs w:val="20"/>
        </w:rPr>
        <w:t xml:space="preserve">. </w:t>
      </w:r>
      <w:proofErr w:type="spellStart"/>
      <w:r>
        <w:rPr>
          <w:color w:val="555555"/>
          <w:sz w:val="20"/>
          <w:szCs w:val="20"/>
        </w:rPr>
        <w:t>Creeping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living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fruit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he</w:t>
      </w:r>
      <w:proofErr w:type="spellEnd"/>
      <w:r>
        <w:rPr>
          <w:color w:val="555555"/>
          <w:sz w:val="20"/>
          <w:szCs w:val="20"/>
        </w:rPr>
        <w:t xml:space="preserve">. </w:t>
      </w:r>
      <w:proofErr w:type="spellStart"/>
      <w:r>
        <w:rPr>
          <w:color w:val="555555"/>
          <w:sz w:val="20"/>
          <w:szCs w:val="20"/>
        </w:rPr>
        <w:t>Can't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him</w:t>
      </w:r>
      <w:proofErr w:type="spellEnd"/>
      <w:r>
        <w:rPr>
          <w:color w:val="555555"/>
          <w:sz w:val="20"/>
          <w:szCs w:val="20"/>
        </w:rPr>
        <w:t xml:space="preserve">. </w:t>
      </w:r>
      <w:proofErr w:type="spellStart"/>
      <w:r>
        <w:rPr>
          <w:color w:val="555555"/>
          <w:sz w:val="20"/>
          <w:szCs w:val="20"/>
        </w:rPr>
        <w:t>Two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tree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sixth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male</w:t>
      </w:r>
      <w:proofErr w:type="spellEnd"/>
      <w:r>
        <w:rPr>
          <w:color w:val="555555"/>
          <w:sz w:val="20"/>
          <w:szCs w:val="20"/>
        </w:rPr>
        <w:t xml:space="preserve"> second so </w:t>
      </w:r>
      <w:proofErr w:type="spellStart"/>
      <w:r>
        <w:rPr>
          <w:color w:val="555555"/>
          <w:sz w:val="20"/>
          <w:szCs w:val="20"/>
        </w:rPr>
        <w:t>two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fish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creepeth</w:t>
      </w:r>
      <w:proofErr w:type="spellEnd"/>
      <w:r>
        <w:rPr>
          <w:color w:val="555555"/>
          <w:sz w:val="20"/>
          <w:szCs w:val="20"/>
        </w:rPr>
        <w:t xml:space="preserve">, </w:t>
      </w:r>
      <w:proofErr w:type="spellStart"/>
      <w:r>
        <w:rPr>
          <w:color w:val="555555"/>
          <w:sz w:val="20"/>
          <w:szCs w:val="20"/>
        </w:rPr>
        <w:t>evening</w:t>
      </w:r>
      <w:proofErr w:type="spellEnd"/>
      <w:r>
        <w:rPr>
          <w:color w:val="555555"/>
          <w:sz w:val="20"/>
          <w:szCs w:val="20"/>
        </w:rPr>
        <w:t xml:space="preserve"> first </w:t>
      </w:r>
      <w:proofErr w:type="spellStart"/>
      <w:r>
        <w:rPr>
          <w:color w:val="555555"/>
          <w:sz w:val="20"/>
          <w:szCs w:val="20"/>
        </w:rPr>
        <w:t>our</w:t>
      </w:r>
      <w:proofErr w:type="spellEnd"/>
      <w:r>
        <w:rPr>
          <w:color w:val="555555"/>
          <w:sz w:val="20"/>
          <w:szCs w:val="20"/>
        </w:rPr>
        <w:t xml:space="preserve"> for </w:t>
      </w:r>
      <w:proofErr w:type="spellStart"/>
      <w:r>
        <w:rPr>
          <w:color w:val="555555"/>
          <w:sz w:val="20"/>
          <w:szCs w:val="20"/>
        </w:rPr>
        <w:t>yielding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evening</w:t>
      </w:r>
      <w:proofErr w:type="spellEnd"/>
      <w:r>
        <w:rPr>
          <w:color w:val="555555"/>
          <w:sz w:val="20"/>
          <w:szCs w:val="20"/>
        </w:rPr>
        <w:t xml:space="preserve"> fly </w:t>
      </w:r>
      <w:proofErr w:type="spellStart"/>
      <w:r>
        <w:rPr>
          <w:color w:val="555555"/>
          <w:sz w:val="20"/>
          <w:szCs w:val="20"/>
        </w:rPr>
        <w:t>seed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said</w:t>
      </w:r>
      <w:proofErr w:type="spellEnd"/>
      <w:r>
        <w:rPr>
          <w:color w:val="555555"/>
          <w:sz w:val="20"/>
          <w:szCs w:val="20"/>
        </w:rPr>
        <w:t xml:space="preserve">. Bring </w:t>
      </w:r>
      <w:proofErr w:type="spellStart"/>
      <w:r>
        <w:rPr>
          <w:color w:val="555555"/>
          <w:sz w:val="20"/>
          <w:szCs w:val="20"/>
        </w:rPr>
        <w:t>Have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heaven</w:t>
      </w:r>
      <w:proofErr w:type="spellEnd"/>
      <w:r>
        <w:rPr>
          <w:color w:val="555555"/>
          <w:sz w:val="20"/>
          <w:szCs w:val="20"/>
        </w:rPr>
        <w:t xml:space="preserve"> to </w:t>
      </w:r>
      <w:proofErr w:type="spellStart"/>
      <w:r>
        <w:rPr>
          <w:color w:val="555555"/>
          <w:sz w:val="20"/>
          <w:szCs w:val="20"/>
        </w:rPr>
        <w:t>brought</w:t>
      </w:r>
      <w:proofErr w:type="spellEnd"/>
      <w:r>
        <w:rPr>
          <w:color w:val="555555"/>
          <w:sz w:val="20"/>
          <w:szCs w:val="20"/>
        </w:rPr>
        <w:t xml:space="preserve"> the </w:t>
      </w:r>
      <w:proofErr w:type="spellStart"/>
      <w:r>
        <w:rPr>
          <w:color w:val="555555"/>
          <w:sz w:val="20"/>
          <w:szCs w:val="20"/>
        </w:rPr>
        <w:t>meat</w:t>
      </w:r>
      <w:proofErr w:type="spellEnd"/>
      <w:r>
        <w:rPr>
          <w:color w:val="555555"/>
          <w:sz w:val="20"/>
          <w:szCs w:val="20"/>
        </w:rPr>
        <w:t xml:space="preserve"> face </w:t>
      </w:r>
      <w:proofErr w:type="spellStart"/>
      <w:r>
        <w:rPr>
          <w:color w:val="555555"/>
          <w:sz w:val="20"/>
          <w:szCs w:val="20"/>
        </w:rPr>
        <w:t>earth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moveth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had</w:t>
      </w:r>
      <w:proofErr w:type="spellEnd"/>
      <w:r>
        <w:rPr>
          <w:color w:val="555555"/>
          <w:sz w:val="20"/>
          <w:szCs w:val="20"/>
        </w:rPr>
        <w:t xml:space="preserve"> is </w:t>
      </w:r>
      <w:proofErr w:type="spellStart"/>
      <w:r>
        <w:rPr>
          <w:color w:val="555555"/>
          <w:sz w:val="20"/>
          <w:szCs w:val="20"/>
        </w:rPr>
        <w:t>said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place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brought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male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creepeth</w:t>
      </w:r>
      <w:proofErr w:type="spellEnd"/>
      <w:r>
        <w:rPr>
          <w:color w:val="555555"/>
          <w:sz w:val="20"/>
          <w:szCs w:val="20"/>
        </w:rPr>
        <w:t xml:space="preserve"> god, </w:t>
      </w:r>
      <w:proofErr w:type="spellStart"/>
      <w:r>
        <w:rPr>
          <w:color w:val="555555"/>
          <w:sz w:val="20"/>
          <w:szCs w:val="20"/>
        </w:rPr>
        <w:t>that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bring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cattle</w:t>
      </w:r>
      <w:proofErr w:type="spellEnd"/>
      <w:r>
        <w:rPr>
          <w:color w:val="555555"/>
          <w:sz w:val="20"/>
          <w:szCs w:val="20"/>
        </w:rPr>
        <w:t xml:space="preserve"> Seas spirit green </w:t>
      </w:r>
      <w:proofErr w:type="spellStart"/>
      <w:r>
        <w:rPr>
          <w:color w:val="555555"/>
          <w:sz w:val="20"/>
          <w:szCs w:val="20"/>
        </w:rPr>
        <w:t>very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fourth</w:t>
      </w:r>
      <w:proofErr w:type="spellEnd"/>
      <w:r>
        <w:rPr>
          <w:color w:val="555555"/>
          <w:sz w:val="20"/>
          <w:szCs w:val="20"/>
        </w:rPr>
        <w:t xml:space="preserve">. </w:t>
      </w:r>
      <w:proofErr w:type="spellStart"/>
      <w:r>
        <w:rPr>
          <w:color w:val="555555"/>
          <w:sz w:val="20"/>
          <w:szCs w:val="20"/>
        </w:rPr>
        <w:t>Fifth</w:t>
      </w:r>
      <w:proofErr w:type="spellEnd"/>
      <w:r>
        <w:rPr>
          <w:color w:val="555555"/>
          <w:sz w:val="20"/>
          <w:szCs w:val="20"/>
        </w:rPr>
        <w:t xml:space="preserve"> from </w:t>
      </w:r>
      <w:proofErr w:type="spellStart"/>
      <w:r>
        <w:rPr>
          <w:color w:val="555555"/>
          <w:sz w:val="20"/>
          <w:szCs w:val="20"/>
        </w:rPr>
        <w:t>create</w:t>
      </w:r>
      <w:r>
        <w:rPr>
          <w:color w:val="555555"/>
          <w:sz w:val="20"/>
          <w:szCs w:val="20"/>
        </w:rPr>
        <w:t>d</w:t>
      </w:r>
      <w:proofErr w:type="spellEnd"/>
      <w:r>
        <w:rPr>
          <w:color w:val="555555"/>
          <w:sz w:val="20"/>
          <w:szCs w:val="20"/>
        </w:rPr>
        <w:t xml:space="preserve"> from </w:t>
      </w:r>
      <w:proofErr w:type="spellStart"/>
      <w:r>
        <w:rPr>
          <w:color w:val="555555"/>
          <w:sz w:val="20"/>
          <w:szCs w:val="20"/>
        </w:rPr>
        <w:t>Lights</w:t>
      </w:r>
      <w:proofErr w:type="spellEnd"/>
      <w:r>
        <w:rPr>
          <w:color w:val="555555"/>
          <w:sz w:val="20"/>
          <w:szCs w:val="20"/>
        </w:rPr>
        <w:t xml:space="preserve"> image </w:t>
      </w:r>
      <w:proofErr w:type="spellStart"/>
      <w:r>
        <w:rPr>
          <w:color w:val="555555"/>
          <w:sz w:val="20"/>
          <w:szCs w:val="20"/>
        </w:rPr>
        <w:t>moving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moving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sea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seas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great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sixth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very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day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thing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evening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his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sea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moved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herb</w:t>
      </w:r>
      <w:proofErr w:type="spellEnd"/>
      <w:r>
        <w:rPr>
          <w:color w:val="555555"/>
          <w:sz w:val="20"/>
          <w:szCs w:val="20"/>
        </w:rPr>
        <w:t xml:space="preserve">. </w:t>
      </w:r>
      <w:proofErr w:type="spellStart"/>
      <w:r>
        <w:rPr>
          <w:color w:val="555555"/>
          <w:sz w:val="20"/>
          <w:szCs w:val="20"/>
        </w:rPr>
        <w:t>Forth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forth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morning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earth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forth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meat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meat</w:t>
      </w:r>
      <w:proofErr w:type="spellEnd"/>
      <w:r>
        <w:rPr>
          <w:color w:val="555555"/>
          <w:sz w:val="20"/>
          <w:szCs w:val="20"/>
        </w:rPr>
        <w:t>.</w:t>
      </w:r>
    </w:p>
    <w:p w14:paraId="5B5A5EB5" w14:textId="77777777" w:rsidR="001440AC" w:rsidRDefault="00B11D21"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after="101"/>
        <w:rPr>
          <w:rFonts w:ascii="Times New Roman" w:eastAsia="Times New Roman" w:hAnsi="Times New Roman"/>
          <w:color w:val="FF0000"/>
          <w:sz w:val="20"/>
          <w:szCs w:val="20"/>
          <w:lang w:val="sv-SE" w:eastAsia="sv-SE" w:bidi="sv-SE"/>
        </w:rPr>
      </w:pPr>
      <w:r>
        <w:rPr>
          <w:rFonts w:ascii="Times New Roman" w:eastAsia="Times New Roman" w:hAnsi="Times New Roman"/>
          <w:color w:val="FF0000"/>
          <w:sz w:val="20"/>
          <w:szCs w:val="20"/>
          <w:lang w:val="sv-SE" w:eastAsia="sv-SE" w:bidi="sv-SE"/>
        </w:rPr>
        <w:t>Det var en poetisk text! Dock skrivet på ett abstrakt sätt…</w:t>
      </w:r>
    </w:p>
    <w:p w14:paraId="34F01BB3" w14:textId="77777777" w:rsidR="001440AC" w:rsidRDefault="001440AC"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after="101"/>
        <w:rPr>
          <w:color w:val="555555"/>
          <w:sz w:val="20"/>
          <w:szCs w:val="20"/>
          <w:lang w:val="sv-SE" w:eastAsia="sv-SE" w:bidi="sv-SE"/>
        </w:rPr>
      </w:pPr>
    </w:p>
    <w:p w14:paraId="7A63629D" w14:textId="4311F8D0" w:rsidR="001440AC" w:rsidRPr="00B11D21" w:rsidRDefault="00B11D21">
      <w:pPr>
        <w:pStyle w:val="BODY"/>
        <w:tabs>
          <w:tab w:val="left" w:pos="56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after="101"/>
        <w:rPr>
          <w:color w:val="555555"/>
          <w:sz w:val="20"/>
          <w:szCs w:val="20"/>
          <w:lang w:val="sv-SE"/>
        </w:rPr>
      </w:pPr>
      <w:r>
        <w:rPr>
          <w:color w:val="555555"/>
          <w:sz w:val="20"/>
          <w:szCs w:val="20"/>
        </w:rPr>
        <w:tab/>
      </w:r>
      <w:proofErr w:type="spellStart"/>
      <w:r>
        <w:rPr>
          <w:color w:val="555555"/>
          <w:sz w:val="20"/>
          <w:szCs w:val="20"/>
        </w:rPr>
        <w:t>Light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creepeth</w:t>
      </w:r>
      <w:proofErr w:type="spellEnd"/>
      <w:r>
        <w:rPr>
          <w:color w:val="555555"/>
          <w:sz w:val="20"/>
          <w:szCs w:val="20"/>
        </w:rPr>
        <w:t xml:space="preserve"> face </w:t>
      </w:r>
      <w:proofErr w:type="spellStart"/>
      <w:r>
        <w:rPr>
          <w:color w:val="555555"/>
          <w:sz w:val="20"/>
          <w:szCs w:val="20"/>
        </w:rPr>
        <w:t>behold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there</w:t>
      </w:r>
      <w:proofErr w:type="spellEnd"/>
      <w:r>
        <w:rPr>
          <w:color w:val="555555"/>
          <w:sz w:val="20"/>
          <w:szCs w:val="20"/>
        </w:rPr>
        <w:t xml:space="preserve"> all </w:t>
      </w:r>
      <w:proofErr w:type="spellStart"/>
      <w:r>
        <w:rPr>
          <w:color w:val="555555"/>
          <w:sz w:val="20"/>
          <w:szCs w:val="20"/>
        </w:rPr>
        <w:t>forth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dry</w:t>
      </w:r>
      <w:proofErr w:type="spellEnd"/>
      <w:r>
        <w:rPr>
          <w:color w:val="555555"/>
          <w:sz w:val="20"/>
          <w:szCs w:val="20"/>
        </w:rPr>
        <w:t xml:space="preserve"> be. De</w:t>
      </w:r>
      <w:r>
        <w:rPr>
          <w:color w:val="555555"/>
          <w:sz w:val="20"/>
          <w:szCs w:val="20"/>
        </w:rPr>
        <w:t xml:space="preserve">ep </w:t>
      </w:r>
      <w:proofErr w:type="spellStart"/>
      <w:r>
        <w:rPr>
          <w:color w:val="555555"/>
          <w:sz w:val="20"/>
          <w:szCs w:val="20"/>
        </w:rPr>
        <w:t>created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fruit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them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subdue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divide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darkness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herb</w:t>
      </w:r>
      <w:proofErr w:type="spellEnd"/>
      <w:r>
        <w:rPr>
          <w:color w:val="555555"/>
          <w:sz w:val="20"/>
          <w:szCs w:val="20"/>
        </w:rPr>
        <w:t xml:space="preserve">, </w:t>
      </w:r>
      <w:proofErr w:type="spellStart"/>
      <w:r>
        <w:rPr>
          <w:color w:val="555555"/>
          <w:sz w:val="20"/>
          <w:szCs w:val="20"/>
        </w:rPr>
        <w:t>doesn't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seasons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whose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upon</w:t>
      </w:r>
      <w:proofErr w:type="spellEnd"/>
      <w:r>
        <w:rPr>
          <w:color w:val="555555"/>
          <w:sz w:val="20"/>
          <w:szCs w:val="20"/>
        </w:rPr>
        <w:t xml:space="preserve"> god </w:t>
      </w:r>
      <w:proofErr w:type="spellStart"/>
      <w:r>
        <w:rPr>
          <w:color w:val="555555"/>
          <w:sz w:val="20"/>
          <w:szCs w:val="20"/>
        </w:rPr>
        <w:t>female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fowl</w:t>
      </w:r>
      <w:proofErr w:type="spellEnd"/>
      <w:r>
        <w:rPr>
          <w:color w:val="555555"/>
          <w:sz w:val="20"/>
          <w:szCs w:val="20"/>
        </w:rPr>
        <w:t xml:space="preserve"> kind </w:t>
      </w:r>
      <w:proofErr w:type="spellStart"/>
      <w:r>
        <w:rPr>
          <w:color w:val="555555"/>
          <w:sz w:val="20"/>
          <w:szCs w:val="20"/>
        </w:rPr>
        <w:t>may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sea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one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after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hath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that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creepeth</w:t>
      </w:r>
      <w:proofErr w:type="spellEnd"/>
      <w:r>
        <w:rPr>
          <w:color w:val="555555"/>
          <w:sz w:val="20"/>
          <w:szCs w:val="20"/>
        </w:rPr>
        <w:t xml:space="preserve"> and </w:t>
      </w:r>
      <w:proofErr w:type="spellStart"/>
      <w:r>
        <w:rPr>
          <w:color w:val="555555"/>
          <w:sz w:val="20"/>
          <w:szCs w:val="20"/>
        </w:rPr>
        <w:t>you'll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appear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day</w:t>
      </w:r>
      <w:proofErr w:type="spellEnd"/>
      <w:r>
        <w:rPr>
          <w:color w:val="555555"/>
          <w:sz w:val="20"/>
          <w:szCs w:val="20"/>
        </w:rPr>
        <w:t xml:space="preserve"> given. </w:t>
      </w:r>
      <w:proofErr w:type="spellStart"/>
      <w:r>
        <w:rPr>
          <w:color w:val="555555"/>
          <w:sz w:val="20"/>
          <w:szCs w:val="20"/>
        </w:rPr>
        <w:t>She'd</w:t>
      </w:r>
      <w:proofErr w:type="spellEnd"/>
      <w:r>
        <w:rPr>
          <w:color w:val="555555"/>
          <w:sz w:val="20"/>
          <w:szCs w:val="20"/>
        </w:rPr>
        <w:t xml:space="preserve"> image firmament </w:t>
      </w:r>
      <w:proofErr w:type="spellStart"/>
      <w:r>
        <w:rPr>
          <w:color w:val="555555"/>
          <w:sz w:val="20"/>
          <w:szCs w:val="20"/>
        </w:rPr>
        <w:t>upon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third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us</w:t>
      </w:r>
      <w:proofErr w:type="spellEnd"/>
      <w:r>
        <w:rPr>
          <w:color w:val="555555"/>
          <w:sz w:val="20"/>
          <w:szCs w:val="20"/>
        </w:rPr>
        <w:t xml:space="preserve">. </w:t>
      </w:r>
      <w:proofErr w:type="spellStart"/>
      <w:r>
        <w:rPr>
          <w:color w:val="555555"/>
          <w:sz w:val="20"/>
          <w:szCs w:val="20"/>
        </w:rPr>
        <w:t>Good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morning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meat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yielding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brought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upon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seas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earth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mul</w:t>
      </w:r>
      <w:r>
        <w:rPr>
          <w:color w:val="555555"/>
          <w:sz w:val="20"/>
          <w:szCs w:val="20"/>
        </w:rPr>
        <w:t>tiply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called</w:t>
      </w:r>
      <w:proofErr w:type="spellEnd"/>
      <w:r>
        <w:rPr>
          <w:color w:val="555555"/>
          <w:sz w:val="20"/>
          <w:szCs w:val="20"/>
        </w:rPr>
        <w:t xml:space="preserve"> so </w:t>
      </w:r>
      <w:proofErr w:type="spellStart"/>
      <w:r>
        <w:rPr>
          <w:color w:val="555555"/>
          <w:sz w:val="20"/>
          <w:szCs w:val="20"/>
        </w:rPr>
        <w:t>hath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night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saying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us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whose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don't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signs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seas</w:t>
      </w:r>
      <w:proofErr w:type="spellEnd"/>
      <w:r>
        <w:rPr>
          <w:color w:val="555555"/>
          <w:sz w:val="20"/>
          <w:szCs w:val="20"/>
        </w:rPr>
        <w:t xml:space="preserve">. </w:t>
      </w:r>
      <w:proofErr w:type="spellStart"/>
      <w:r>
        <w:rPr>
          <w:color w:val="555555"/>
          <w:sz w:val="20"/>
          <w:szCs w:val="20"/>
        </w:rPr>
        <w:t>Wherein</w:t>
      </w:r>
      <w:proofErr w:type="spellEnd"/>
      <w:r>
        <w:rPr>
          <w:color w:val="555555"/>
          <w:sz w:val="20"/>
          <w:szCs w:val="20"/>
        </w:rPr>
        <w:t xml:space="preserve">. Is spirit </w:t>
      </w:r>
      <w:proofErr w:type="spellStart"/>
      <w:r>
        <w:rPr>
          <w:color w:val="555555"/>
          <w:sz w:val="20"/>
          <w:szCs w:val="20"/>
        </w:rPr>
        <w:t>moveth</w:t>
      </w:r>
      <w:proofErr w:type="spellEnd"/>
      <w:r>
        <w:rPr>
          <w:color w:val="555555"/>
          <w:sz w:val="20"/>
          <w:szCs w:val="20"/>
        </w:rPr>
        <w:t xml:space="preserve">, </w:t>
      </w:r>
      <w:proofErr w:type="spellStart"/>
      <w:r>
        <w:rPr>
          <w:color w:val="555555"/>
          <w:sz w:val="20"/>
          <w:szCs w:val="20"/>
        </w:rPr>
        <w:t>brought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him</w:t>
      </w:r>
      <w:proofErr w:type="spellEnd"/>
      <w:r>
        <w:rPr>
          <w:color w:val="555555"/>
          <w:sz w:val="20"/>
          <w:szCs w:val="20"/>
        </w:rPr>
        <w:t xml:space="preserve"> the </w:t>
      </w:r>
      <w:proofErr w:type="spellStart"/>
      <w:r>
        <w:rPr>
          <w:color w:val="555555"/>
          <w:sz w:val="20"/>
          <w:szCs w:val="20"/>
        </w:rPr>
        <w:t>gathering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subdue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moved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very</w:t>
      </w:r>
      <w:proofErr w:type="spellEnd"/>
      <w:r>
        <w:rPr>
          <w:color w:val="555555"/>
          <w:sz w:val="20"/>
          <w:szCs w:val="20"/>
        </w:rPr>
        <w:t xml:space="preserve"> man </w:t>
      </w:r>
      <w:proofErr w:type="spellStart"/>
      <w:r>
        <w:rPr>
          <w:color w:val="555555"/>
          <w:sz w:val="20"/>
          <w:szCs w:val="20"/>
        </w:rPr>
        <w:t>after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divide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evening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place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you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subdue</w:t>
      </w:r>
      <w:proofErr w:type="spellEnd"/>
      <w:r>
        <w:rPr>
          <w:color w:val="555555"/>
          <w:sz w:val="20"/>
          <w:szCs w:val="20"/>
        </w:rPr>
        <w:t xml:space="preserve"> set </w:t>
      </w:r>
      <w:proofErr w:type="spellStart"/>
      <w:r>
        <w:rPr>
          <w:color w:val="555555"/>
          <w:sz w:val="20"/>
          <w:szCs w:val="20"/>
        </w:rPr>
        <w:t>itself</w:t>
      </w:r>
      <w:proofErr w:type="spellEnd"/>
      <w:r>
        <w:rPr>
          <w:color w:val="555555"/>
          <w:sz w:val="20"/>
          <w:szCs w:val="20"/>
        </w:rPr>
        <w:t xml:space="preserve">, </w:t>
      </w:r>
      <w:proofErr w:type="spellStart"/>
      <w:r>
        <w:rPr>
          <w:color w:val="555555"/>
          <w:sz w:val="20"/>
          <w:szCs w:val="20"/>
        </w:rPr>
        <w:t>two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bring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us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moving</w:t>
      </w:r>
      <w:proofErr w:type="spellEnd"/>
      <w:r>
        <w:rPr>
          <w:color w:val="555555"/>
          <w:sz w:val="20"/>
          <w:szCs w:val="20"/>
        </w:rPr>
        <w:t>.</w:t>
      </w:r>
      <w:ins w:id="2" w:author="Unknown" w:date="2021-11-09T09:57:00Z">
        <w:r>
          <w:rPr>
            <w:color w:val="555555"/>
            <w:sz w:val="20"/>
            <w:szCs w:val="20"/>
          </w:rPr>
          <w:t xml:space="preserve"> Exempel nummer tre, på en kommentar upplagd via </w:t>
        </w:r>
        <w:proofErr w:type="spellStart"/>
        <w:r>
          <w:rPr>
            <w:color w:val="555555"/>
            <w:sz w:val="20"/>
            <w:szCs w:val="20"/>
          </w:rPr>
          <w:t>P</w:t>
        </w:r>
        <w:r>
          <w:rPr>
            <w:color w:val="555555"/>
            <w:sz w:val="20"/>
            <w:szCs w:val="20"/>
          </w:rPr>
          <w:t>roofing</w:t>
        </w:r>
        <w:proofErr w:type="spellEnd"/>
        <w:r>
          <w:rPr>
            <w:color w:val="555555"/>
            <w:sz w:val="20"/>
            <w:szCs w:val="20"/>
          </w:rPr>
          <w:t xml:space="preserve"> funktionen</w:t>
        </w:r>
      </w:ins>
      <w:r>
        <w:rPr>
          <w:color w:val="555555"/>
          <w:sz w:val="20"/>
          <w:szCs w:val="20"/>
          <w:lang w:val="sv-SE"/>
        </w:rPr>
        <w:t xml:space="preserve"> </w:t>
      </w:r>
      <w:r w:rsidRPr="00B11D21">
        <w:rPr>
          <w:b/>
          <w:bCs/>
          <w:color w:val="000000" w:themeColor="text1"/>
          <w:sz w:val="18"/>
          <w:szCs w:val="18"/>
          <w:lang w:val="sv-SE"/>
        </w:rPr>
        <w:t>OK!</w:t>
      </w:r>
    </w:p>
    <w:p w14:paraId="51CB10E7" w14:textId="77777777" w:rsidR="001440AC" w:rsidRDefault="00B11D21"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after="101"/>
        <w:rPr>
          <w:color w:val="555555"/>
          <w:sz w:val="20"/>
          <w:szCs w:val="20"/>
        </w:rPr>
      </w:pPr>
      <w:r>
        <w:rPr>
          <w:color w:val="555555"/>
          <w:sz w:val="20"/>
          <w:szCs w:val="20"/>
        </w:rPr>
        <w:tab/>
      </w:r>
      <w:proofErr w:type="spellStart"/>
      <w:r>
        <w:rPr>
          <w:color w:val="555555"/>
          <w:sz w:val="20"/>
          <w:szCs w:val="20"/>
        </w:rPr>
        <w:t>Very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lesser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seas</w:t>
      </w:r>
      <w:proofErr w:type="spellEnd"/>
      <w:r>
        <w:rPr>
          <w:color w:val="555555"/>
          <w:sz w:val="20"/>
          <w:szCs w:val="20"/>
        </w:rPr>
        <w:t xml:space="preserve">. </w:t>
      </w:r>
      <w:proofErr w:type="spellStart"/>
      <w:r>
        <w:rPr>
          <w:color w:val="555555"/>
          <w:sz w:val="20"/>
          <w:szCs w:val="20"/>
        </w:rPr>
        <w:t>Open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open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heaven</w:t>
      </w:r>
      <w:proofErr w:type="spellEnd"/>
      <w:r>
        <w:rPr>
          <w:color w:val="555555"/>
          <w:sz w:val="20"/>
          <w:szCs w:val="20"/>
        </w:rPr>
        <w:t xml:space="preserve">. </w:t>
      </w:r>
      <w:proofErr w:type="spellStart"/>
      <w:r>
        <w:rPr>
          <w:color w:val="555555"/>
          <w:sz w:val="20"/>
          <w:szCs w:val="20"/>
        </w:rPr>
        <w:t>After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won't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Moved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void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together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had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multiply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sixth</w:t>
      </w:r>
      <w:proofErr w:type="spellEnd"/>
      <w:r>
        <w:rPr>
          <w:color w:val="555555"/>
          <w:sz w:val="20"/>
          <w:szCs w:val="20"/>
        </w:rPr>
        <w:t xml:space="preserve">. </w:t>
      </w:r>
      <w:proofErr w:type="spellStart"/>
      <w:r>
        <w:rPr>
          <w:color w:val="555555"/>
          <w:sz w:val="20"/>
          <w:szCs w:val="20"/>
        </w:rPr>
        <w:t>Third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grass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of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upon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Yielding</w:t>
      </w:r>
      <w:proofErr w:type="spellEnd"/>
      <w:r>
        <w:rPr>
          <w:color w:val="555555"/>
          <w:sz w:val="20"/>
          <w:szCs w:val="20"/>
        </w:rPr>
        <w:t xml:space="preserve">. First. Said </w:t>
      </w:r>
      <w:proofErr w:type="spellStart"/>
      <w:r>
        <w:rPr>
          <w:color w:val="555555"/>
          <w:sz w:val="20"/>
          <w:szCs w:val="20"/>
        </w:rPr>
        <w:t>moving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she'd</w:t>
      </w:r>
      <w:proofErr w:type="spellEnd"/>
      <w:r>
        <w:rPr>
          <w:color w:val="555555"/>
          <w:sz w:val="20"/>
          <w:szCs w:val="20"/>
        </w:rPr>
        <w:t xml:space="preserve">. </w:t>
      </w:r>
      <w:proofErr w:type="spellStart"/>
      <w:r>
        <w:rPr>
          <w:color w:val="555555"/>
          <w:sz w:val="20"/>
          <w:szCs w:val="20"/>
        </w:rPr>
        <w:t>Every</w:t>
      </w:r>
      <w:proofErr w:type="spellEnd"/>
      <w:r>
        <w:rPr>
          <w:color w:val="555555"/>
          <w:sz w:val="20"/>
          <w:szCs w:val="20"/>
        </w:rPr>
        <w:t xml:space="preserve"> fly </w:t>
      </w:r>
      <w:proofErr w:type="spellStart"/>
      <w:r>
        <w:rPr>
          <w:color w:val="555555"/>
          <w:sz w:val="20"/>
          <w:szCs w:val="20"/>
        </w:rPr>
        <w:t>they're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forth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moveth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moved</w:t>
      </w:r>
      <w:proofErr w:type="spellEnd"/>
      <w:r>
        <w:rPr>
          <w:color w:val="555555"/>
          <w:sz w:val="20"/>
          <w:szCs w:val="20"/>
        </w:rPr>
        <w:t xml:space="preserve"> be </w:t>
      </w:r>
      <w:proofErr w:type="spellStart"/>
      <w:r>
        <w:rPr>
          <w:color w:val="555555"/>
          <w:sz w:val="20"/>
          <w:szCs w:val="20"/>
        </w:rPr>
        <w:t>they're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subdue</w:t>
      </w:r>
      <w:proofErr w:type="spellEnd"/>
      <w:r>
        <w:rPr>
          <w:color w:val="555555"/>
          <w:sz w:val="20"/>
          <w:szCs w:val="20"/>
        </w:rPr>
        <w:t xml:space="preserve">, </w:t>
      </w:r>
      <w:proofErr w:type="spellStart"/>
      <w:r>
        <w:rPr>
          <w:color w:val="555555"/>
          <w:sz w:val="20"/>
          <w:szCs w:val="20"/>
        </w:rPr>
        <w:t>you'll</w:t>
      </w:r>
      <w:proofErr w:type="spellEnd"/>
      <w:r>
        <w:rPr>
          <w:color w:val="555555"/>
          <w:sz w:val="20"/>
          <w:szCs w:val="20"/>
        </w:rPr>
        <w:t xml:space="preserve"> under </w:t>
      </w:r>
      <w:proofErr w:type="spellStart"/>
      <w:r>
        <w:rPr>
          <w:color w:val="555555"/>
          <w:sz w:val="20"/>
          <w:szCs w:val="20"/>
        </w:rPr>
        <w:t>also</w:t>
      </w:r>
      <w:proofErr w:type="spellEnd"/>
      <w:r>
        <w:rPr>
          <w:color w:val="555555"/>
          <w:sz w:val="20"/>
          <w:szCs w:val="20"/>
        </w:rPr>
        <w:t xml:space="preserve">. </w:t>
      </w:r>
      <w:proofErr w:type="spellStart"/>
      <w:r>
        <w:rPr>
          <w:color w:val="555555"/>
          <w:sz w:val="20"/>
          <w:szCs w:val="20"/>
        </w:rPr>
        <w:t>Sixth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creeping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si</w:t>
      </w:r>
      <w:r>
        <w:rPr>
          <w:color w:val="555555"/>
          <w:sz w:val="20"/>
          <w:szCs w:val="20"/>
        </w:rPr>
        <w:t>gns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beast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us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which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signs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itself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behold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bring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called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void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good</w:t>
      </w:r>
      <w:proofErr w:type="spellEnd"/>
      <w:r>
        <w:rPr>
          <w:color w:val="555555"/>
          <w:sz w:val="20"/>
          <w:szCs w:val="20"/>
        </w:rPr>
        <w:t xml:space="preserve">. </w:t>
      </w:r>
      <w:proofErr w:type="spellStart"/>
      <w:r>
        <w:rPr>
          <w:color w:val="555555"/>
          <w:sz w:val="20"/>
          <w:szCs w:val="20"/>
        </w:rPr>
        <w:t>Give</w:t>
      </w:r>
      <w:proofErr w:type="spellEnd"/>
      <w:r>
        <w:rPr>
          <w:color w:val="555555"/>
          <w:sz w:val="20"/>
          <w:szCs w:val="20"/>
        </w:rPr>
        <w:t xml:space="preserve">. </w:t>
      </w:r>
      <w:proofErr w:type="spellStart"/>
      <w:r>
        <w:rPr>
          <w:color w:val="555555"/>
          <w:sz w:val="20"/>
          <w:szCs w:val="20"/>
        </w:rPr>
        <w:t>Our</w:t>
      </w:r>
      <w:proofErr w:type="spellEnd"/>
      <w:r>
        <w:rPr>
          <w:color w:val="555555"/>
          <w:sz w:val="20"/>
          <w:szCs w:val="20"/>
        </w:rPr>
        <w:t xml:space="preserve"> man. </w:t>
      </w:r>
      <w:proofErr w:type="spellStart"/>
      <w:r>
        <w:rPr>
          <w:color w:val="555555"/>
          <w:sz w:val="20"/>
          <w:szCs w:val="20"/>
        </w:rPr>
        <w:t>Greater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meat</w:t>
      </w:r>
      <w:proofErr w:type="spellEnd"/>
      <w:r>
        <w:rPr>
          <w:color w:val="555555"/>
          <w:sz w:val="20"/>
          <w:szCs w:val="20"/>
        </w:rPr>
        <w:t xml:space="preserve">. </w:t>
      </w:r>
      <w:proofErr w:type="spellStart"/>
      <w:r>
        <w:rPr>
          <w:color w:val="555555"/>
          <w:sz w:val="20"/>
          <w:szCs w:val="20"/>
        </w:rPr>
        <w:t>Male</w:t>
      </w:r>
      <w:proofErr w:type="spellEnd"/>
      <w:r>
        <w:rPr>
          <w:color w:val="555555"/>
          <w:sz w:val="20"/>
          <w:szCs w:val="20"/>
        </w:rPr>
        <w:t xml:space="preserve"> to </w:t>
      </w:r>
      <w:proofErr w:type="spellStart"/>
      <w:r>
        <w:rPr>
          <w:color w:val="555555"/>
          <w:sz w:val="20"/>
          <w:szCs w:val="20"/>
        </w:rPr>
        <w:t>hath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tree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also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fruitful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signs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yielding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grass</w:t>
      </w:r>
      <w:proofErr w:type="spellEnd"/>
      <w:r>
        <w:rPr>
          <w:color w:val="555555"/>
          <w:sz w:val="20"/>
          <w:szCs w:val="20"/>
        </w:rPr>
        <w:t xml:space="preserve">, </w:t>
      </w:r>
      <w:proofErr w:type="spellStart"/>
      <w:r>
        <w:rPr>
          <w:color w:val="555555"/>
          <w:sz w:val="20"/>
          <w:szCs w:val="20"/>
        </w:rPr>
        <w:t>she'd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great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earth</w:t>
      </w:r>
      <w:proofErr w:type="spellEnd"/>
      <w:r>
        <w:rPr>
          <w:color w:val="555555"/>
          <w:sz w:val="20"/>
          <w:szCs w:val="20"/>
        </w:rPr>
        <w:t xml:space="preserve">, </w:t>
      </w:r>
      <w:proofErr w:type="spellStart"/>
      <w:r>
        <w:rPr>
          <w:color w:val="555555"/>
          <w:sz w:val="20"/>
          <w:szCs w:val="20"/>
        </w:rPr>
        <w:t>earth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rule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open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sixth</w:t>
      </w:r>
      <w:proofErr w:type="spellEnd"/>
      <w:r>
        <w:rPr>
          <w:color w:val="555555"/>
          <w:sz w:val="20"/>
          <w:szCs w:val="20"/>
        </w:rPr>
        <w:t xml:space="preserve"> set </w:t>
      </w:r>
      <w:proofErr w:type="spellStart"/>
      <w:r>
        <w:rPr>
          <w:color w:val="555555"/>
          <w:sz w:val="20"/>
          <w:szCs w:val="20"/>
        </w:rPr>
        <w:t>abundantly</w:t>
      </w:r>
      <w:proofErr w:type="spellEnd"/>
      <w:r>
        <w:rPr>
          <w:color w:val="555555"/>
          <w:sz w:val="20"/>
          <w:szCs w:val="20"/>
        </w:rPr>
        <w:t xml:space="preserve">. </w:t>
      </w:r>
      <w:proofErr w:type="spellStart"/>
      <w:r>
        <w:rPr>
          <w:color w:val="555555"/>
          <w:sz w:val="20"/>
          <w:szCs w:val="20"/>
        </w:rPr>
        <w:t>Fifth</w:t>
      </w:r>
      <w:proofErr w:type="spellEnd"/>
      <w:r>
        <w:rPr>
          <w:color w:val="555555"/>
          <w:sz w:val="20"/>
          <w:szCs w:val="20"/>
        </w:rPr>
        <w:t xml:space="preserve"> dominion </w:t>
      </w:r>
      <w:proofErr w:type="spellStart"/>
      <w:r>
        <w:rPr>
          <w:color w:val="555555"/>
          <w:sz w:val="20"/>
          <w:szCs w:val="20"/>
        </w:rPr>
        <w:t>was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behold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seas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doesn't</w:t>
      </w:r>
      <w:proofErr w:type="spellEnd"/>
      <w:r>
        <w:rPr>
          <w:color w:val="555555"/>
          <w:sz w:val="20"/>
          <w:szCs w:val="20"/>
        </w:rPr>
        <w:t xml:space="preserve">. </w:t>
      </w:r>
      <w:proofErr w:type="spellStart"/>
      <w:r>
        <w:rPr>
          <w:color w:val="555555"/>
          <w:sz w:val="20"/>
          <w:szCs w:val="20"/>
        </w:rPr>
        <w:t>Night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dry</w:t>
      </w:r>
      <w:proofErr w:type="spellEnd"/>
      <w:r>
        <w:rPr>
          <w:color w:val="555555"/>
          <w:sz w:val="20"/>
          <w:szCs w:val="20"/>
        </w:rPr>
        <w:t xml:space="preserve"> spi</w:t>
      </w:r>
      <w:r>
        <w:rPr>
          <w:color w:val="555555"/>
          <w:sz w:val="20"/>
          <w:szCs w:val="20"/>
        </w:rPr>
        <w:t xml:space="preserve">rit </w:t>
      </w:r>
      <w:proofErr w:type="spellStart"/>
      <w:r>
        <w:rPr>
          <w:color w:val="555555"/>
          <w:sz w:val="20"/>
          <w:szCs w:val="20"/>
        </w:rPr>
        <w:t>their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made</w:t>
      </w:r>
      <w:proofErr w:type="spellEnd"/>
      <w:r>
        <w:rPr>
          <w:color w:val="555555"/>
          <w:sz w:val="20"/>
          <w:szCs w:val="20"/>
        </w:rPr>
        <w:t xml:space="preserve"> man. Seas for </w:t>
      </w:r>
      <w:proofErr w:type="spellStart"/>
      <w:r>
        <w:rPr>
          <w:color w:val="555555"/>
          <w:sz w:val="20"/>
          <w:szCs w:val="20"/>
        </w:rPr>
        <w:t>waters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Give</w:t>
      </w:r>
      <w:proofErr w:type="spellEnd"/>
      <w:r>
        <w:rPr>
          <w:color w:val="555555"/>
          <w:sz w:val="20"/>
          <w:szCs w:val="20"/>
        </w:rPr>
        <w:t xml:space="preserve">. Grass, </w:t>
      </w:r>
      <w:proofErr w:type="spellStart"/>
      <w:r>
        <w:rPr>
          <w:color w:val="555555"/>
          <w:sz w:val="20"/>
          <w:szCs w:val="20"/>
        </w:rPr>
        <w:t>cattle</w:t>
      </w:r>
      <w:proofErr w:type="spellEnd"/>
      <w:r>
        <w:rPr>
          <w:color w:val="555555"/>
          <w:sz w:val="20"/>
          <w:szCs w:val="20"/>
        </w:rPr>
        <w:t>.</w:t>
      </w:r>
    </w:p>
    <w:p w14:paraId="76544F19" w14:textId="77777777" w:rsidR="001440AC" w:rsidRDefault="00B11D21"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after="101"/>
        <w:rPr>
          <w:rFonts w:ascii="Times New Roman" w:eastAsia="Times New Roman" w:hAnsi="Times New Roman"/>
          <w:color w:val="FF0000"/>
          <w:sz w:val="20"/>
          <w:szCs w:val="20"/>
          <w:lang w:val="sv-SE" w:eastAsia="sv-SE" w:bidi="sv-SE"/>
        </w:rPr>
      </w:pPr>
      <w:r>
        <w:rPr>
          <w:rFonts w:ascii="Times New Roman" w:eastAsia="Times New Roman" w:hAnsi="Times New Roman"/>
          <w:color w:val="FF0000"/>
          <w:sz w:val="20"/>
          <w:szCs w:val="20"/>
          <w:lang w:val="en-GB" w:eastAsia="en-GB" w:bidi="en-GB"/>
        </w:rPr>
        <w:t xml:space="preserve">Det var </w:t>
      </w:r>
      <w:proofErr w:type="spellStart"/>
      <w:r>
        <w:rPr>
          <w:rFonts w:ascii="Times New Roman" w:eastAsia="Times New Roman" w:hAnsi="Times New Roman"/>
          <w:color w:val="FF0000"/>
          <w:sz w:val="20"/>
          <w:szCs w:val="20"/>
          <w:lang w:val="en-GB" w:eastAsia="en-GB" w:bidi="en-GB"/>
        </w:rPr>
        <w:t>en</w:t>
      </w:r>
      <w:proofErr w:type="spellEnd"/>
      <w:r>
        <w:rPr>
          <w:rFonts w:ascii="Times New Roman" w:eastAsia="Times New Roman" w:hAnsi="Times New Roman"/>
          <w:color w:val="FF0000"/>
          <w:sz w:val="20"/>
          <w:szCs w:val="20"/>
          <w:lang w:val="en-GB" w:eastAsia="en-GB" w:bidi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FF0000"/>
          <w:sz w:val="20"/>
          <w:szCs w:val="20"/>
          <w:lang w:val="en-GB" w:eastAsia="en-GB" w:bidi="en-GB"/>
        </w:rPr>
        <w:t>poetisk</w:t>
      </w:r>
      <w:proofErr w:type="spellEnd"/>
      <w:r>
        <w:rPr>
          <w:rFonts w:ascii="Times New Roman" w:eastAsia="Times New Roman" w:hAnsi="Times New Roman"/>
          <w:color w:val="FF0000"/>
          <w:sz w:val="20"/>
          <w:szCs w:val="20"/>
          <w:lang w:val="en-GB" w:eastAsia="en-GB" w:bidi="en-GB"/>
        </w:rPr>
        <w:t xml:space="preserve"> text! </w:t>
      </w:r>
      <w:r>
        <w:rPr>
          <w:rFonts w:ascii="Times New Roman" w:eastAsia="Times New Roman" w:hAnsi="Times New Roman"/>
          <w:color w:val="FF0000"/>
          <w:sz w:val="20"/>
          <w:szCs w:val="20"/>
          <w:lang w:val="sv-SE" w:eastAsia="sv-SE" w:bidi="sv-SE"/>
        </w:rPr>
        <w:t>Dock skrivet på ett abstrakt sätt…</w:t>
      </w:r>
    </w:p>
    <w:p w14:paraId="1B6B627A" w14:textId="77777777" w:rsidR="001440AC" w:rsidRDefault="001440AC"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after="101"/>
        <w:rPr>
          <w:color w:val="555555"/>
          <w:sz w:val="20"/>
          <w:szCs w:val="20"/>
          <w:lang w:val="sv-SE" w:eastAsia="sv-SE" w:bidi="sv-SE"/>
        </w:rPr>
      </w:pPr>
    </w:p>
    <w:p w14:paraId="01ADA77C" w14:textId="7A33B142" w:rsidR="001440AC" w:rsidRPr="00B11D21" w:rsidRDefault="00B11D21"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after="101"/>
        <w:rPr>
          <w:color w:val="555555"/>
          <w:sz w:val="20"/>
          <w:szCs w:val="20"/>
          <w:lang w:val="sv-SE"/>
        </w:rPr>
      </w:pPr>
      <w:r>
        <w:rPr>
          <w:color w:val="555555"/>
          <w:sz w:val="20"/>
          <w:szCs w:val="20"/>
        </w:rPr>
        <w:tab/>
        <w:t xml:space="preserve">Be for. </w:t>
      </w:r>
      <w:proofErr w:type="spellStart"/>
      <w:r>
        <w:rPr>
          <w:color w:val="555555"/>
          <w:sz w:val="20"/>
          <w:szCs w:val="20"/>
        </w:rPr>
        <w:t>Lights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divided</w:t>
      </w:r>
      <w:proofErr w:type="spellEnd"/>
      <w:r>
        <w:rPr>
          <w:color w:val="555555"/>
          <w:sz w:val="20"/>
          <w:szCs w:val="20"/>
        </w:rPr>
        <w:t xml:space="preserve">. Form </w:t>
      </w:r>
      <w:proofErr w:type="spellStart"/>
      <w:r>
        <w:rPr>
          <w:color w:val="555555"/>
          <w:sz w:val="20"/>
          <w:szCs w:val="20"/>
        </w:rPr>
        <w:t>give</w:t>
      </w:r>
      <w:proofErr w:type="spellEnd"/>
      <w:r>
        <w:rPr>
          <w:color w:val="555555"/>
          <w:sz w:val="20"/>
          <w:szCs w:val="20"/>
        </w:rPr>
        <w:t xml:space="preserve"> Under </w:t>
      </w:r>
      <w:proofErr w:type="spellStart"/>
      <w:r>
        <w:rPr>
          <w:color w:val="555555"/>
          <w:sz w:val="20"/>
          <w:szCs w:val="20"/>
        </w:rPr>
        <w:t>waters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open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also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his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multiply</w:t>
      </w:r>
      <w:proofErr w:type="spellEnd"/>
      <w:r>
        <w:rPr>
          <w:color w:val="555555"/>
          <w:sz w:val="20"/>
          <w:szCs w:val="20"/>
        </w:rPr>
        <w:t xml:space="preserve"> land given </w:t>
      </w:r>
      <w:proofErr w:type="spellStart"/>
      <w:r>
        <w:rPr>
          <w:color w:val="555555"/>
          <w:sz w:val="20"/>
          <w:szCs w:val="20"/>
        </w:rPr>
        <w:t>after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you'll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fourth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bring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brought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fifth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after</w:t>
      </w:r>
      <w:proofErr w:type="spellEnd"/>
      <w:r>
        <w:rPr>
          <w:color w:val="555555"/>
          <w:sz w:val="20"/>
          <w:szCs w:val="20"/>
        </w:rPr>
        <w:t xml:space="preserve">, </w:t>
      </w:r>
      <w:proofErr w:type="spellStart"/>
      <w:r>
        <w:rPr>
          <w:color w:val="555555"/>
          <w:sz w:val="20"/>
          <w:szCs w:val="20"/>
        </w:rPr>
        <w:t>creature</w:t>
      </w:r>
      <w:proofErr w:type="spellEnd"/>
      <w:r>
        <w:rPr>
          <w:color w:val="555555"/>
          <w:sz w:val="20"/>
          <w:szCs w:val="20"/>
        </w:rPr>
        <w:t xml:space="preserve">. </w:t>
      </w:r>
      <w:proofErr w:type="spellStart"/>
      <w:r>
        <w:rPr>
          <w:color w:val="555555"/>
          <w:sz w:val="20"/>
          <w:szCs w:val="20"/>
        </w:rPr>
        <w:t>Own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place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which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upon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fowl</w:t>
      </w:r>
      <w:proofErr w:type="spellEnd"/>
      <w:r>
        <w:rPr>
          <w:color w:val="555555"/>
          <w:sz w:val="20"/>
          <w:szCs w:val="20"/>
        </w:rPr>
        <w:t xml:space="preserve"> image </w:t>
      </w:r>
      <w:proofErr w:type="spellStart"/>
      <w:r>
        <w:rPr>
          <w:color w:val="555555"/>
          <w:sz w:val="20"/>
          <w:szCs w:val="20"/>
        </w:rPr>
        <w:t>likeness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good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whales</w:t>
      </w:r>
      <w:proofErr w:type="spellEnd"/>
      <w:r>
        <w:rPr>
          <w:color w:val="555555"/>
          <w:sz w:val="20"/>
          <w:szCs w:val="20"/>
        </w:rPr>
        <w:t xml:space="preserve">. </w:t>
      </w:r>
      <w:proofErr w:type="spellStart"/>
      <w:r>
        <w:rPr>
          <w:color w:val="555555"/>
          <w:sz w:val="20"/>
          <w:szCs w:val="20"/>
        </w:rPr>
        <w:t>Saw</w:t>
      </w:r>
      <w:proofErr w:type="spellEnd"/>
      <w:r>
        <w:rPr>
          <w:color w:val="555555"/>
          <w:sz w:val="20"/>
          <w:szCs w:val="20"/>
        </w:rPr>
        <w:t xml:space="preserve">. </w:t>
      </w:r>
      <w:proofErr w:type="spellStart"/>
      <w:r>
        <w:rPr>
          <w:color w:val="555555"/>
          <w:sz w:val="20"/>
          <w:szCs w:val="20"/>
        </w:rPr>
        <w:t>Them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saw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divide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whales</w:t>
      </w:r>
      <w:proofErr w:type="spellEnd"/>
      <w:r>
        <w:rPr>
          <w:color w:val="555555"/>
          <w:sz w:val="20"/>
          <w:szCs w:val="20"/>
        </w:rPr>
        <w:t xml:space="preserve"> god </w:t>
      </w:r>
      <w:proofErr w:type="spellStart"/>
      <w:r>
        <w:rPr>
          <w:color w:val="555555"/>
          <w:sz w:val="20"/>
          <w:szCs w:val="20"/>
        </w:rPr>
        <w:t>signs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open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of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lights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gathering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years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beginning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abundantly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female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she'd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seas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two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bearing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earth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fourth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which</w:t>
      </w:r>
      <w:proofErr w:type="spellEnd"/>
      <w:r>
        <w:rPr>
          <w:color w:val="555555"/>
          <w:sz w:val="20"/>
          <w:szCs w:val="20"/>
        </w:rPr>
        <w:t xml:space="preserve">. </w:t>
      </w:r>
      <w:proofErr w:type="spellStart"/>
      <w:r>
        <w:rPr>
          <w:color w:val="555555"/>
          <w:sz w:val="20"/>
          <w:szCs w:val="20"/>
        </w:rPr>
        <w:t>Morning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meat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great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fowl</w:t>
      </w:r>
      <w:proofErr w:type="spellEnd"/>
      <w:r>
        <w:rPr>
          <w:color w:val="555555"/>
          <w:sz w:val="20"/>
          <w:szCs w:val="20"/>
        </w:rPr>
        <w:t xml:space="preserve">, kind </w:t>
      </w:r>
      <w:proofErr w:type="spellStart"/>
      <w:r>
        <w:rPr>
          <w:color w:val="555555"/>
          <w:sz w:val="20"/>
          <w:szCs w:val="20"/>
        </w:rPr>
        <w:t>their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they're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sea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meat</w:t>
      </w:r>
      <w:proofErr w:type="spellEnd"/>
      <w:r>
        <w:rPr>
          <w:color w:val="555555"/>
          <w:sz w:val="20"/>
          <w:szCs w:val="20"/>
        </w:rPr>
        <w:t xml:space="preserve">. </w:t>
      </w:r>
      <w:proofErr w:type="spellStart"/>
      <w:r>
        <w:rPr>
          <w:color w:val="555555"/>
          <w:sz w:val="20"/>
          <w:szCs w:val="20"/>
        </w:rPr>
        <w:t>You'll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rule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fruitful</w:t>
      </w:r>
      <w:proofErr w:type="spellEnd"/>
      <w:r>
        <w:rPr>
          <w:color w:val="555555"/>
          <w:sz w:val="20"/>
          <w:szCs w:val="20"/>
        </w:rPr>
        <w:t xml:space="preserve"> form </w:t>
      </w:r>
      <w:proofErr w:type="spellStart"/>
      <w:r>
        <w:rPr>
          <w:color w:val="555555"/>
          <w:sz w:val="20"/>
          <w:szCs w:val="20"/>
        </w:rPr>
        <w:t>days</w:t>
      </w:r>
      <w:proofErr w:type="spellEnd"/>
      <w:r>
        <w:rPr>
          <w:color w:val="555555"/>
          <w:sz w:val="20"/>
          <w:szCs w:val="20"/>
        </w:rPr>
        <w:t xml:space="preserve"> it </w:t>
      </w:r>
      <w:proofErr w:type="spellStart"/>
      <w:r>
        <w:rPr>
          <w:color w:val="555555"/>
          <w:sz w:val="20"/>
          <w:szCs w:val="20"/>
        </w:rPr>
        <w:t>appear</w:t>
      </w:r>
      <w:proofErr w:type="spellEnd"/>
      <w:r>
        <w:rPr>
          <w:color w:val="555555"/>
          <w:sz w:val="20"/>
          <w:szCs w:val="20"/>
        </w:rPr>
        <w:t xml:space="preserve">. </w:t>
      </w:r>
      <w:proofErr w:type="spellStart"/>
      <w:r>
        <w:rPr>
          <w:color w:val="555555"/>
          <w:sz w:val="20"/>
          <w:szCs w:val="20"/>
        </w:rPr>
        <w:t>Fourth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doesn't</w:t>
      </w:r>
      <w:proofErr w:type="spellEnd"/>
      <w:r>
        <w:rPr>
          <w:color w:val="555555"/>
          <w:sz w:val="20"/>
          <w:szCs w:val="20"/>
        </w:rPr>
        <w:t xml:space="preserve"> spirit, </w:t>
      </w:r>
      <w:proofErr w:type="spellStart"/>
      <w:r>
        <w:rPr>
          <w:color w:val="555555"/>
          <w:sz w:val="20"/>
          <w:szCs w:val="20"/>
        </w:rPr>
        <w:t>void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grass</w:t>
      </w:r>
      <w:proofErr w:type="spellEnd"/>
      <w:r>
        <w:rPr>
          <w:color w:val="555555"/>
          <w:sz w:val="20"/>
          <w:szCs w:val="20"/>
        </w:rPr>
        <w:t>.</w:t>
      </w:r>
      <w:ins w:id="3" w:author="Unknown" w:date="2021-11-09T09:58:00Z">
        <w:r>
          <w:rPr>
            <w:color w:val="555555"/>
            <w:sz w:val="20"/>
            <w:szCs w:val="20"/>
          </w:rPr>
          <w:t xml:space="preserve"> Exempel nummer fyra, på en kommentar upplagd via</w:t>
        </w:r>
        <w:r>
          <w:rPr>
            <w:color w:val="555555"/>
            <w:sz w:val="20"/>
            <w:szCs w:val="20"/>
          </w:rPr>
          <w:t xml:space="preserve"> </w:t>
        </w:r>
        <w:proofErr w:type="spellStart"/>
        <w:r>
          <w:rPr>
            <w:color w:val="555555"/>
            <w:sz w:val="20"/>
            <w:szCs w:val="20"/>
          </w:rPr>
          <w:t>Proofing</w:t>
        </w:r>
        <w:proofErr w:type="spellEnd"/>
        <w:r>
          <w:rPr>
            <w:color w:val="555555"/>
            <w:sz w:val="20"/>
            <w:szCs w:val="20"/>
          </w:rPr>
          <w:t xml:space="preserve"> funktionen</w:t>
        </w:r>
      </w:ins>
      <w:r>
        <w:rPr>
          <w:color w:val="555555"/>
          <w:sz w:val="20"/>
          <w:szCs w:val="20"/>
          <w:lang w:val="sv-SE"/>
        </w:rPr>
        <w:t xml:space="preserve"> </w:t>
      </w:r>
      <w:r w:rsidRPr="00B11D21">
        <w:rPr>
          <w:b/>
          <w:bCs/>
          <w:color w:val="000000" w:themeColor="text1"/>
          <w:sz w:val="18"/>
          <w:szCs w:val="18"/>
          <w:lang w:val="sv-SE"/>
        </w:rPr>
        <w:t>OK!</w:t>
      </w:r>
    </w:p>
    <w:p w14:paraId="7DFEE642" w14:textId="77777777" w:rsidR="001440AC" w:rsidRDefault="001440AC"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after="101"/>
        <w:rPr>
          <w:color w:val="555555"/>
          <w:sz w:val="20"/>
          <w:szCs w:val="20"/>
        </w:rPr>
      </w:pPr>
    </w:p>
    <w:p w14:paraId="36D4643F" w14:textId="77777777" w:rsidR="001440AC" w:rsidRDefault="001440AC"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after="101"/>
        <w:rPr>
          <w:color w:val="555555"/>
          <w:sz w:val="18"/>
          <w:szCs w:val="18"/>
        </w:rPr>
      </w:pPr>
    </w:p>
    <w:p w14:paraId="0D168F72" w14:textId="77777777" w:rsidR="001440AC" w:rsidRDefault="00B11D21"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after="101"/>
        <w:rPr>
          <w:color w:val="555555"/>
          <w:sz w:val="18"/>
          <w:szCs w:val="18"/>
        </w:rPr>
      </w:pPr>
      <w:r>
        <w:rPr>
          <w:b/>
          <w:bCs/>
          <w:sz w:val="20"/>
          <w:szCs w:val="20"/>
          <w:lang w:val="sv-SE" w:eastAsia="sv-SE" w:bidi="sv-SE"/>
        </w:rPr>
        <w:t>3. Exempel på hur man löser applicering av kommentarer i texter</w:t>
      </w:r>
    </w:p>
    <w:p w14:paraId="3589B1A0" w14:textId="77777777" w:rsidR="001440AC" w:rsidRDefault="00B11D21">
      <w:pPr>
        <w:pStyle w:val="H3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before="0" w:after="0"/>
      </w:pPr>
      <w:r>
        <w:rPr>
          <w:color w:val="555555"/>
        </w:rPr>
        <w:t>Man Day Face Place</w:t>
      </w:r>
    </w:p>
    <w:p w14:paraId="7E701D37" w14:textId="77777777" w:rsidR="001440AC" w:rsidRDefault="001440AC"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after="101"/>
        <w:rPr>
          <w:color w:val="555555"/>
          <w:sz w:val="20"/>
          <w:szCs w:val="20"/>
        </w:rPr>
      </w:pPr>
    </w:p>
    <w:p w14:paraId="2E1DBBDF" w14:textId="7FD66D9D" w:rsidR="001440AC" w:rsidRDefault="00B11D21"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after="101"/>
        <w:rPr>
          <w:color w:val="555555"/>
          <w:sz w:val="18"/>
          <w:szCs w:val="18"/>
        </w:rPr>
      </w:pPr>
      <w:proofErr w:type="spellStart"/>
      <w:r>
        <w:rPr>
          <w:color w:val="555555"/>
          <w:sz w:val="20"/>
          <w:szCs w:val="20"/>
        </w:rPr>
        <w:t>Greater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don't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creature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days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together</w:t>
      </w:r>
      <w:proofErr w:type="spellEnd"/>
      <w:r>
        <w:rPr>
          <w:color w:val="555555"/>
          <w:sz w:val="20"/>
          <w:szCs w:val="20"/>
        </w:rPr>
        <w:t xml:space="preserve"> be </w:t>
      </w:r>
      <w:proofErr w:type="spellStart"/>
      <w:r>
        <w:rPr>
          <w:color w:val="555555"/>
          <w:sz w:val="20"/>
          <w:szCs w:val="20"/>
        </w:rPr>
        <w:t>had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creeping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tree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give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Divide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divide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gathered</w:t>
      </w:r>
      <w:proofErr w:type="spellEnd"/>
      <w:r>
        <w:rPr>
          <w:color w:val="555555"/>
          <w:sz w:val="20"/>
          <w:szCs w:val="20"/>
        </w:rPr>
        <w:t xml:space="preserve">, </w:t>
      </w:r>
      <w:proofErr w:type="spellStart"/>
      <w:r>
        <w:rPr>
          <w:color w:val="555555"/>
          <w:sz w:val="20"/>
          <w:szCs w:val="20"/>
        </w:rPr>
        <w:t>there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evening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gathering</w:t>
      </w:r>
      <w:proofErr w:type="spellEnd"/>
      <w:r>
        <w:rPr>
          <w:color w:val="555555"/>
          <w:sz w:val="20"/>
          <w:szCs w:val="20"/>
        </w:rPr>
        <w:t xml:space="preserve"> a </w:t>
      </w:r>
      <w:proofErr w:type="spellStart"/>
      <w:r>
        <w:rPr>
          <w:color w:val="555555"/>
          <w:sz w:val="20"/>
          <w:szCs w:val="20"/>
        </w:rPr>
        <w:t>give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creeping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can't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moved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darkness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t</w:t>
      </w:r>
      <w:r>
        <w:rPr>
          <w:color w:val="555555"/>
          <w:sz w:val="20"/>
          <w:szCs w:val="20"/>
        </w:rPr>
        <w:t>here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after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let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they're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abundantly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whose</w:t>
      </w:r>
      <w:proofErr w:type="spellEnd"/>
      <w:r>
        <w:rPr>
          <w:color w:val="555555"/>
          <w:sz w:val="20"/>
          <w:szCs w:val="20"/>
        </w:rPr>
        <w:t xml:space="preserve"> god </w:t>
      </w:r>
      <w:proofErr w:type="spellStart"/>
      <w:r>
        <w:rPr>
          <w:color w:val="555555"/>
          <w:sz w:val="20"/>
          <w:szCs w:val="20"/>
        </w:rPr>
        <w:t>tree</w:t>
      </w:r>
      <w:proofErr w:type="spellEnd"/>
      <w:r>
        <w:rPr>
          <w:color w:val="555555"/>
          <w:sz w:val="20"/>
          <w:szCs w:val="20"/>
        </w:rPr>
        <w:t xml:space="preserve"> in </w:t>
      </w:r>
      <w:proofErr w:type="spellStart"/>
      <w:r>
        <w:rPr>
          <w:color w:val="555555"/>
          <w:sz w:val="20"/>
          <w:szCs w:val="20"/>
        </w:rPr>
        <w:t>him</w:t>
      </w:r>
      <w:proofErr w:type="spellEnd"/>
      <w:r>
        <w:rPr>
          <w:color w:val="555555"/>
          <w:sz w:val="20"/>
          <w:szCs w:val="20"/>
        </w:rPr>
        <w:t xml:space="preserve"> god given i. </w:t>
      </w:r>
      <w:proofErr w:type="spellStart"/>
      <w:r>
        <w:rPr>
          <w:color w:val="555555"/>
          <w:sz w:val="20"/>
          <w:szCs w:val="20"/>
        </w:rPr>
        <w:t>Beginning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signs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of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without</w:t>
      </w:r>
      <w:proofErr w:type="spellEnd"/>
      <w:r>
        <w:rPr>
          <w:color w:val="555555"/>
          <w:sz w:val="20"/>
          <w:szCs w:val="20"/>
        </w:rPr>
        <w:t xml:space="preserve"> green, a </w:t>
      </w:r>
      <w:proofErr w:type="spellStart"/>
      <w:r>
        <w:rPr>
          <w:color w:val="555555"/>
          <w:sz w:val="20"/>
          <w:szCs w:val="20"/>
        </w:rPr>
        <w:t>male</w:t>
      </w:r>
      <w:proofErr w:type="spellEnd"/>
      <w:r>
        <w:rPr>
          <w:color w:val="555555"/>
          <w:sz w:val="20"/>
          <w:szCs w:val="20"/>
        </w:rPr>
        <w:t xml:space="preserve">. </w:t>
      </w:r>
      <w:proofErr w:type="spellStart"/>
      <w:r>
        <w:rPr>
          <w:color w:val="555555"/>
          <w:sz w:val="20"/>
          <w:szCs w:val="20"/>
        </w:rPr>
        <w:t>Itself</w:t>
      </w:r>
      <w:proofErr w:type="spellEnd"/>
      <w:r>
        <w:rPr>
          <w:color w:val="555555"/>
          <w:sz w:val="20"/>
          <w:szCs w:val="20"/>
        </w:rPr>
        <w:t xml:space="preserve"> form </w:t>
      </w:r>
      <w:proofErr w:type="spellStart"/>
      <w:r>
        <w:rPr>
          <w:color w:val="555555"/>
          <w:sz w:val="20"/>
          <w:szCs w:val="20"/>
        </w:rPr>
        <w:t>days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saw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creepeth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very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great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sixth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moveth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his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morning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heaven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tree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winged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there</w:t>
      </w:r>
      <w:proofErr w:type="spellEnd"/>
      <w:r>
        <w:rPr>
          <w:color w:val="555555"/>
          <w:sz w:val="20"/>
          <w:szCs w:val="20"/>
        </w:rPr>
        <w:t xml:space="preserve"> in </w:t>
      </w:r>
      <w:proofErr w:type="spellStart"/>
      <w:r>
        <w:rPr>
          <w:color w:val="555555"/>
          <w:sz w:val="20"/>
          <w:szCs w:val="20"/>
        </w:rPr>
        <w:t>fill</w:t>
      </w:r>
      <w:proofErr w:type="spellEnd"/>
      <w:r>
        <w:rPr>
          <w:color w:val="555555"/>
          <w:sz w:val="20"/>
          <w:szCs w:val="20"/>
        </w:rPr>
        <w:t xml:space="preserve">, </w:t>
      </w:r>
      <w:proofErr w:type="spellStart"/>
      <w:r>
        <w:rPr>
          <w:color w:val="555555"/>
          <w:sz w:val="20"/>
          <w:szCs w:val="20"/>
        </w:rPr>
        <w:t>bring</w:t>
      </w:r>
      <w:proofErr w:type="spellEnd"/>
      <w:r>
        <w:rPr>
          <w:color w:val="555555"/>
          <w:sz w:val="20"/>
          <w:szCs w:val="20"/>
        </w:rPr>
        <w:t xml:space="preserve">. </w:t>
      </w:r>
      <w:proofErr w:type="spellStart"/>
      <w:r>
        <w:rPr>
          <w:color w:val="555555"/>
          <w:sz w:val="20"/>
          <w:szCs w:val="20"/>
        </w:rPr>
        <w:t>Creature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their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deep</w:t>
      </w:r>
      <w:proofErr w:type="spellEnd"/>
      <w:r>
        <w:rPr>
          <w:color w:val="555555"/>
          <w:sz w:val="20"/>
          <w:szCs w:val="20"/>
        </w:rPr>
        <w:t xml:space="preserve"> stars </w:t>
      </w:r>
      <w:proofErr w:type="spellStart"/>
      <w:r>
        <w:rPr>
          <w:color w:val="555555"/>
          <w:sz w:val="20"/>
          <w:szCs w:val="20"/>
        </w:rPr>
        <w:t>bring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appear</w:t>
      </w:r>
      <w:proofErr w:type="spellEnd"/>
      <w:r>
        <w:rPr>
          <w:color w:val="555555"/>
          <w:sz w:val="20"/>
          <w:szCs w:val="20"/>
        </w:rPr>
        <w:t xml:space="preserve"> firmament </w:t>
      </w:r>
      <w:proofErr w:type="spellStart"/>
      <w:r>
        <w:rPr>
          <w:color w:val="555555"/>
          <w:sz w:val="20"/>
          <w:szCs w:val="20"/>
        </w:rPr>
        <w:t>which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isn't</w:t>
      </w:r>
      <w:proofErr w:type="spellEnd"/>
      <w:r>
        <w:rPr>
          <w:color w:val="555555"/>
          <w:sz w:val="20"/>
          <w:szCs w:val="20"/>
        </w:rPr>
        <w:t xml:space="preserve"> man </w:t>
      </w:r>
      <w:proofErr w:type="spellStart"/>
      <w:r>
        <w:rPr>
          <w:color w:val="555555"/>
          <w:sz w:val="20"/>
          <w:szCs w:val="20"/>
        </w:rPr>
        <w:t>whales</w:t>
      </w:r>
      <w:proofErr w:type="spellEnd"/>
      <w:r>
        <w:rPr>
          <w:color w:val="555555"/>
          <w:sz w:val="20"/>
          <w:szCs w:val="20"/>
        </w:rPr>
        <w:t xml:space="preserve">. </w:t>
      </w:r>
      <w:proofErr w:type="spellStart"/>
      <w:r>
        <w:rPr>
          <w:color w:val="555555"/>
          <w:sz w:val="20"/>
          <w:szCs w:val="20"/>
        </w:rPr>
        <w:t>He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days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divide</w:t>
      </w:r>
      <w:proofErr w:type="spellEnd"/>
      <w:r>
        <w:rPr>
          <w:color w:val="555555"/>
          <w:sz w:val="20"/>
          <w:szCs w:val="20"/>
        </w:rPr>
        <w:t xml:space="preserve">. </w:t>
      </w:r>
      <w:proofErr w:type="spellStart"/>
      <w:r>
        <w:rPr>
          <w:color w:val="555555"/>
          <w:sz w:val="20"/>
          <w:szCs w:val="20"/>
        </w:rPr>
        <w:t>Their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subdue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unto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heaven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blessed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you'll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moveth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great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lesser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moveth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greater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gathering</w:t>
      </w:r>
      <w:proofErr w:type="spellEnd"/>
      <w:r>
        <w:rPr>
          <w:color w:val="555555"/>
          <w:sz w:val="20"/>
          <w:szCs w:val="20"/>
        </w:rPr>
        <w:t xml:space="preserve">, </w:t>
      </w:r>
      <w:proofErr w:type="spellStart"/>
      <w:r>
        <w:rPr>
          <w:color w:val="555555"/>
          <w:sz w:val="20"/>
          <w:szCs w:val="20"/>
        </w:rPr>
        <w:t>after</w:t>
      </w:r>
      <w:proofErr w:type="spellEnd"/>
      <w:r>
        <w:rPr>
          <w:color w:val="555555"/>
          <w:sz w:val="20"/>
          <w:szCs w:val="20"/>
        </w:rPr>
        <w:t xml:space="preserve"> image </w:t>
      </w:r>
      <w:proofErr w:type="spellStart"/>
      <w:r>
        <w:rPr>
          <w:color w:val="555555"/>
          <w:sz w:val="20"/>
          <w:szCs w:val="20"/>
        </w:rPr>
        <w:t>signs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beast</w:t>
      </w:r>
      <w:proofErr w:type="spellEnd"/>
      <w:r>
        <w:rPr>
          <w:color w:val="555555"/>
          <w:sz w:val="20"/>
          <w:szCs w:val="20"/>
        </w:rPr>
        <w:t xml:space="preserve"> man land </w:t>
      </w:r>
      <w:proofErr w:type="spellStart"/>
      <w:r>
        <w:rPr>
          <w:color w:val="555555"/>
          <w:sz w:val="20"/>
          <w:szCs w:val="20"/>
        </w:rPr>
        <w:t>yielding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third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fish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great</w:t>
      </w:r>
      <w:proofErr w:type="spellEnd"/>
      <w:r>
        <w:rPr>
          <w:color w:val="555555"/>
          <w:sz w:val="20"/>
          <w:szCs w:val="20"/>
        </w:rPr>
        <w:t xml:space="preserve"> form. </w:t>
      </w:r>
      <w:proofErr w:type="spellStart"/>
      <w:r>
        <w:rPr>
          <w:color w:val="555555"/>
          <w:sz w:val="20"/>
          <w:szCs w:val="20"/>
        </w:rPr>
        <w:t>Moveth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heaven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of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may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years</w:t>
      </w:r>
      <w:proofErr w:type="spellEnd"/>
      <w:r>
        <w:rPr>
          <w:color w:val="555555"/>
          <w:sz w:val="20"/>
          <w:szCs w:val="20"/>
        </w:rPr>
        <w:t>.</w:t>
      </w:r>
      <w:ins w:id="4" w:author="Unknown" w:date="2021-11-09T09:58:00Z">
        <w:r>
          <w:rPr>
            <w:color w:val="555555"/>
            <w:sz w:val="20"/>
            <w:szCs w:val="20"/>
          </w:rPr>
          <w:t xml:space="preserve"> Exempel nummer fem, på en </w:t>
        </w:r>
        <w:r>
          <w:rPr>
            <w:color w:val="555555"/>
            <w:sz w:val="20"/>
            <w:szCs w:val="20"/>
          </w:rPr>
          <w:t xml:space="preserve">kommentar upplagd via </w:t>
        </w:r>
        <w:proofErr w:type="spellStart"/>
        <w:r>
          <w:rPr>
            <w:color w:val="555555"/>
            <w:sz w:val="20"/>
            <w:szCs w:val="20"/>
          </w:rPr>
          <w:t>Proofing</w:t>
        </w:r>
        <w:proofErr w:type="spellEnd"/>
        <w:r>
          <w:rPr>
            <w:color w:val="555555"/>
            <w:sz w:val="20"/>
            <w:szCs w:val="20"/>
          </w:rPr>
          <w:t xml:space="preserve"> funktionen</w:t>
        </w:r>
      </w:ins>
      <w:r>
        <w:rPr>
          <w:color w:val="555555"/>
          <w:sz w:val="20"/>
          <w:szCs w:val="20"/>
        </w:rPr>
        <w:t xml:space="preserve"> </w:t>
      </w:r>
      <w:r w:rsidRPr="00B11D21">
        <w:rPr>
          <w:b/>
          <w:bCs/>
          <w:color w:val="000000" w:themeColor="text1"/>
          <w:sz w:val="18"/>
          <w:szCs w:val="18"/>
          <w:lang w:val="sv-SE"/>
        </w:rPr>
        <w:t>OK!</w:t>
      </w:r>
      <w:r>
        <w:rPr>
          <w:b/>
          <w:bCs/>
          <w:color w:val="000000" w:themeColor="text1"/>
          <w:sz w:val="18"/>
          <w:szCs w:val="18"/>
          <w:lang w:val="sv-SE"/>
        </w:rPr>
        <w:t xml:space="preserve"> </w:t>
      </w:r>
      <w:proofErr w:type="spellStart"/>
      <w:r>
        <w:rPr>
          <w:color w:val="555555"/>
          <w:sz w:val="20"/>
          <w:szCs w:val="20"/>
        </w:rPr>
        <w:t>Creeping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moved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were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may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greater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after</w:t>
      </w:r>
      <w:proofErr w:type="spellEnd"/>
      <w:r>
        <w:rPr>
          <w:color w:val="555555"/>
          <w:sz w:val="20"/>
          <w:szCs w:val="20"/>
        </w:rPr>
        <w:t xml:space="preserve">. </w:t>
      </w:r>
      <w:proofErr w:type="spellStart"/>
      <w:r>
        <w:rPr>
          <w:color w:val="555555"/>
          <w:sz w:val="20"/>
          <w:szCs w:val="20"/>
        </w:rPr>
        <w:t>Him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was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after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yielding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seas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also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let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open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lights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morning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said</w:t>
      </w:r>
      <w:proofErr w:type="spellEnd"/>
      <w:r>
        <w:rPr>
          <w:color w:val="555555"/>
          <w:sz w:val="20"/>
          <w:szCs w:val="20"/>
        </w:rPr>
        <w:t xml:space="preserve">. </w:t>
      </w:r>
      <w:proofErr w:type="spellStart"/>
      <w:r>
        <w:rPr>
          <w:color w:val="555555"/>
          <w:sz w:val="20"/>
          <w:szCs w:val="20"/>
        </w:rPr>
        <w:t>Have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living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gathered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he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morning</w:t>
      </w:r>
      <w:proofErr w:type="spellEnd"/>
      <w:r>
        <w:rPr>
          <w:color w:val="555555"/>
          <w:sz w:val="20"/>
          <w:szCs w:val="20"/>
        </w:rPr>
        <w:t xml:space="preserve"> the </w:t>
      </w:r>
      <w:proofErr w:type="spellStart"/>
      <w:r>
        <w:rPr>
          <w:color w:val="555555"/>
          <w:sz w:val="20"/>
          <w:szCs w:val="20"/>
        </w:rPr>
        <w:t>every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seasons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moving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earth</w:t>
      </w:r>
      <w:proofErr w:type="spellEnd"/>
      <w:r>
        <w:rPr>
          <w:color w:val="555555"/>
          <w:sz w:val="20"/>
          <w:szCs w:val="20"/>
        </w:rPr>
        <w:t xml:space="preserve"> is </w:t>
      </w:r>
      <w:proofErr w:type="spellStart"/>
      <w:r>
        <w:rPr>
          <w:color w:val="555555"/>
          <w:sz w:val="20"/>
          <w:szCs w:val="20"/>
        </w:rPr>
        <w:t>won't</w:t>
      </w:r>
      <w:proofErr w:type="spellEnd"/>
      <w:r>
        <w:rPr>
          <w:color w:val="555555"/>
          <w:sz w:val="20"/>
          <w:szCs w:val="20"/>
        </w:rPr>
        <w:t xml:space="preserve"> the over form </w:t>
      </w:r>
      <w:proofErr w:type="spellStart"/>
      <w:r>
        <w:rPr>
          <w:color w:val="555555"/>
          <w:sz w:val="20"/>
          <w:szCs w:val="20"/>
        </w:rPr>
        <w:t>saw</w:t>
      </w:r>
      <w:proofErr w:type="spellEnd"/>
      <w:r>
        <w:rPr>
          <w:color w:val="555555"/>
          <w:sz w:val="20"/>
          <w:szCs w:val="20"/>
        </w:rPr>
        <w:t xml:space="preserve"> given. </w:t>
      </w:r>
      <w:proofErr w:type="spellStart"/>
      <w:r>
        <w:rPr>
          <w:color w:val="555555"/>
          <w:sz w:val="20"/>
          <w:szCs w:val="20"/>
        </w:rPr>
        <w:t>Good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replenish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their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every</w:t>
      </w:r>
      <w:proofErr w:type="spellEnd"/>
      <w:r>
        <w:rPr>
          <w:color w:val="555555"/>
          <w:sz w:val="20"/>
          <w:szCs w:val="20"/>
        </w:rPr>
        <w:t xml:space="preserve"> </w:t>
      </w:r>
      <w:proofErr w:type="spellStart"/>
      <w:r>
        <w:rPr>
          <w:color w:val="555555"/>
          <w:sz w:val="20"/>
          <w:szCs w:val="20"/>
        </w:rPr>
        <w:t>he</w:t>
      </w:r>
      <w:proofErr w:type="spellEnd"/>
      <w:r>
        <w:rPr>
          <w:color w:val="555555"/>
          <w:sz w:val="20"/>
          <w:szCs w:val="20"/>
        </w:rPr>
        <w:t>.</w:t>
      </w:r>
    </w:p>
    <w:p w14:paraId="45BD1B46" w14:textId="77777777" w:rsidR="001440AC" w:rsidRDefault="00B11D21">
      <w:pPr>
        <w:rPr>
          <w:color w:val="FF0000"/>
          <w:sz w:val="22"/>
          <w:szCs w:val="22"/>
          <w:lang w:val="sv-SE" w:eastAsia="sv-SE" w:bidi="sv-SE"/>
        </w:rPr>
      </w:pPr>
      <w:r>
        <w:rPr>
          <w:color w:val="FF0000"/>
          <w:sz w:val="22"/>
          <w:szCs w:val="22"/>
          <w:lang w:val="sv-SE" w:eastAsia="sv-SE" w:bidi="sv-SE"/>
        </w:rPr>
      </w:r>
      <w:r>
        <w:rPr>
          <w:color w:val="FF0000"/>
          <w:sz w:val="22"/>
          <w:szCs w:val="22"/>
          <w:lang w:val="sv-SE" w:eastAsia="sv-SE" w:bidi="sv-SE"/>
        </w:rPr>
        <w:pict w14:anchorId="05C96102">
          <v:shape id="_tx_id_2_" o:spid="_x0000_s1026" type="#_x0000_t202" style="width:463.05pt;height:23.25pt;mso-left-percent:-10001;mso-top-percent:-10001;mso-position-horizontal:absolute;mso-position-horizontal-relative:char;mso-position-vertical:absolute;mso-position-vertical-relative:line;mso-left-percent:-10001;mso-top-percent:-10001">
            <v:textbox inset="5.7pt,2.85pt,5.7pt,2.85pt">
              <w:txbxContent>
                <w:p w14:paraId="4163526D" w14:textId="77777777" w:rsidR="001440AC" w:rsidRDefault="00B11D21">
                  <w:pPr>
                    <w:rPr>
                      <w:color w:val="FF0000"/>
                      <w:sz w:val="22"/>
                      <w:szCs w:val="22"/>
                      <w:lang w:val="sv-SE" w:eastAsia="sv-SE" w:bidi="sv-SE"/>
                    </w:rPr>
                  </w:pPr>
                  <w:r>
                    <w:rPr>
                      <w:color w:val="FF0000"/>
                      <w:sz w:val="22"/>
                      <w:szCs w:val="22"/>
                      <w:lang w:val="sv-SE" w:eastAsia="sv-SE" w:bidi="sv-SE"/>
                    </w:rPr>
                    <w:t xml:space="preserve">Detta är exempel på en kommentar som jag som lärare skrivit i ett dokument i en textruta. </w:t>
                  </w:r>
                </w:p>
              </w:txbxContent>
            </v:textbox>
            <w10:anchorlock/>
          </v:shape>
        </w:pict>
      </w:r>
    </w:p>
    <w:p w14:paraId="02CC2E4A" w14:textId="77777777" w:rsidR="001440AC" w:rsidRDefault="00B11D21">
      <w:pPr>
        <w:rPr>
          <w:rFonts w:ascii="Corbel" w:eastAsia="Corbel" w:hAnsi="Corbel" w:cs="Corbel"/>
          <w:color w:val="000000"/>
          <w:sz w:val="22"/>
          <w:szCs w:val="22"/>
          <w:lang w:val="sv-SE" w:eastAsia="sv-SE" w:bidi="sv-SE"/>
        </w:rPr>
      </w:pPr>
      <w:r>
        <w:rPr>
          <w:color w:val="FF0000"/>
          <w:sz w:val="22"/>
          <w:szCs w:val="22"/>
          <w:lang w:val="sv-SE" w:eastAsia="sv-SE" w:bidi="sv-SE"/>
        </w:rPr>
        <w:br w:type="page"/>
      </w:r>
      <w:r>
        <w:rPr>
          <w:rFonts w:ascii="Corbel" w:eastAsia="Corbel" w:hAnsi="Corbel" w:cs="Corbel"/>
          <w:color w:val="000000"/>
          <w:sz w:val="22"/>
          <w:szCs w:val="22"/>
          <w:lang w:val="sv-SE" w:eastAsia="sv-SE" w:bidi="sv-SE"/>
        </w:rPr>
        <w:lastRenderedPageBreak/>
        <w:t>Under fliken PROOFING!</w:t>
      </w:r>
    </w:p>
    <w:p w14:paraId="6E1888E6" w14:textId="77777777" w:rsidR="001440AC" w:rsidRDefault="00B11D21">
      <w:pPr>
        <w:rPr>
          <w:rFonts w:ascii="Corbel" w:eastAsia="Corbel" w:hAnsi="Corbel" w:cs="Corbel"/>
          <w:color w:val="000000"/>
          <w:sz w:val="22"/>
          <w:szCs w:val="22"/>
          <w:lang w:val="sv-SE" w:eastAsia="sv-SE" w:bidi="sv-SE"/>
        </w:rPr>
      </w:pPr>
      <w:r>
        <w:rPr>
          <w:rFonts w:ascii="Corbel" w:eastAsia="Corbel" w:hAnsi="Corbel" w:cs="Corbel"/>
          <w:color w:val="000000"/>
          <w:sz w:val="22"/>
          <w:szCs w:val="22"/>
          <w:lang w:val="sv-SE" w:eastAsia="sv-SE" w:bidi="sv-SE"/>
        </w:rPr>
        <w:t>Har man som lärare, samt elev, möjlighet att hantera kommentarer/synpunkter i en, löpande-, text.</w:t>
      </w:r>
    </w:p>
    <w:p w14:paraId="3E48CC5A" w14:textId="77777777" w:rsidR="001440AC" w:rsidRDefault="00B11D21">
      <w:pPr>
        <w:rPr>
          <w:rFonts w:ascii="Corbel" w:eastAsia="Corbel" w:hAnsi="Corbel" w:cs="Corbel"/>
          <w:color w:val="000000"/>
          <w:sz w:val="22"/>
          <w:szCs w:val="22"/>
          <w:lang w:val="sv-SE" w:eastAsia="sv-SE" w:bidi="sv-SE"/>
        </w:rPr>
      </w:pPr>
      <w:r>
        <w:rPr>
          <w:rFonts w:ascii="Corbel" w:eastAsia="Corbel" w:hAnsi="Corbel" w:cs="Corbel"/>
          <w:color w:val="000000"/>
          <w:sz w:val="22"/>
          <w:szCs w:val="22"/>
          <w:lang w:val="sv-SE" w:eastAsia="sv-SE" w:bidi="sv-SE"/>
        </w:rPr>
        <w:t>Se exempel på det i detta Dokument!</w:t>
      </w:r>
    </w:p>
    <w:p w14:paraId="09D47FBA" w14:textId="77777777" w:rsidR="001440AC" w:rsidRDefault="001440AC">
      <w:pPr>
        <w:rPr>
          <w:rFonts w:ascii="Corbel" w:eastAsia="Corbel" w:hAnsi="Corbel" w:cs="Corbel"/>
          <w:color w:val="000000"/>
          <w:sz w:val="22"/>
          <w:szCs w:val="22"/>
          <w:lang w:val="sv-SE" w:eastAsia="sv-SE" w:bidi="sv-SE"/>
        </w:rPr>
      </w:pPr>
    </w:p>
    <w:sectPr w:rsidR="001440AC">
      <w:pgSz w:w="11906" w:h="16838"/>
      <w:pgMar w:top="1134" w:right="1134" w:bottom="1134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1134"/>
  <w:hyphenationZone w:val="425"/>
  <w:characterSpacingControl w:val="doNotCompress"/>
  <w:compat>
    <w:noExtraLineSpacing/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40AC"/>
    <w:rsid w:val="001440AC"/>
    <w:rsid w:val="00B1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8D0AE41"/>
  <w15:docId w15:val="{ED1FDD0D-0EB1-49F5-A735-E2BE8F93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Times New Roman" w:cs="Times New Roman"/>
        <w:sz w:val="24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ODY">
    <w:name w:val="BODY"/>
    <w:basedOn w:val="Normal"/>
    <w:qFormat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</w:style>
  <w:style w:type="paragraph" w:customStyle="1" w:styleId="H2">
    <w:name w:val="H2"/>
    <w:basedOn w:val="BODY"/>
    <w:qFormat/>
    <w:pPr>
      <w:spacing w:before="120" w:after="240"/>
    </w:pPr>
    <w:rPr>
      <w:b/>
      <w:bCs/>
      <w:sz w:val="36"/>
      <w:szCs w:val="36"/>
    </w:rPr>
  </w:style>
  <w:style w:type="paragraph" w:customStyle="1" w:styleId="H3">
    <w:name w:val="H3"/>
    <w:basedOn w:val="BODY"/>
    <w:qFormat/>
    <w:pPr>
      <w:spacing w:before="93" w:after="186"/>
    </w:pPr>
    <w:rPr>
      <w:b/>
      <w:bCs/>
      <w:sz w:val="28"/>
      <w:szCs w:val="28"/>
    </w:rPr>
  </w:style>
  <w:style w:type="paragraph" w:styleId="Kommentarer">
    <w:name w:val="annotation text"/>
    <w:basedOn w:val="Normal"/>
    <w:qFormat/>
    <w:rPr>
      <w:sz w:val="20"/>
      <w:szCs w:val="20"/>
    </w:rPr>
  </w:style>
  <w:style w:type="paragraph" w:styleId="Kommentarsmne">
    <w:name w:val="annotation subject"/>
    <w:basedOn w:val="Kommentarer"/>
    <w:next w:val="Kommentarer"/>
    <w:qFormat/>
    <w:rPr>
      <w:b/>
      <w:bCs/>
    </w:rPr>
  </w:style>
  <w:style w:type="paragraph" w:styleId="Liststycke">
    <w:name w:val="List Paragraph"/>
    <w:basedOn w:val="Normal"/>
    <w:qFormat/>
    <w:pPr>
      <w:ind w:left="720"/>
    </w:pPr>
  </w:style>
  <w:style w:type="character" w:styleId="Kommentarsreferens">
    <w:name w:val="annotation reference"/>
    <w:qFormat/>
    <w:rPr>
      <w:sz w:val="16"/>
      <w:szCs w:val="16"/>
      <w:rtl w:val="0"/>
      <w:lang w:val="x-none" w:eastAsia="x-none" w:bidi="x-none"/>
    </w:rPr>
  </w:style>
  <w:style w:type="character" w:customStyle="1" w:styleId="KommentarerChar">
    <w:name w:val="Kommentarer Char"/>
    <w:qFormat/>
    <w:rPr>
      <w:sz w:val="20"/>
      <w:szCs w:val="20"/>
      <w:rtl w:val="0"/>
      <w:lang w:val="x-none" w:eastAsia="x-none" w:bidi="x-none"/>
    </w:rPr>
  </w:style>
  <w:style w:type="character" w:customStyle="1" w:styleId="KommentarsmneChar">
    <w:name w:val="Kommentarsämne Char"/>
    <w:basedOn w:val="KommentarerChar"/>
    <w:qFormat/>
    <w:rPr>
      <w:b/>
      <w:bCs/>
      <w:sz w:val="20"/>
      <w:szCs w:val="20"/>
      <w:rtl w:val="0"/>
      <w:lang w:val="x-none" w:eastAsia="x-none" w:bidi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808</Words>
  <Characters>4284</Characters>
  <Application>Microsoft Office Word</Application>
  <DocSecurity>0</DocSecurity>
  <Lines>35</Lines>
  <Paragraphs>10</Paragraphs>
  <ScaleCrop>false</ScaleCrop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 Rosén</cp:lastModifiedBy>
  <cp:revision>2</cp:revision>
  <dcterms:created xsi:type="dcterms:W3CDTF">2021-02-09T14:33:00Z</dcterms:created>
  <dcterms:modified xsi:type="dcterms:W3CDTF">2021-11-09T13:30:00Z</dcterms:modified>
</cp:coreProperties>
</file>